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D9" w:rsidRDefault="00F53FD9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3DA9" w:rsidRPr="005D3709" w:rsidRDefault="00A050AA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Foreløbigt referat af </w:t>
      </w:r>
    </w:p>
    <w:p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B80FED" w:rsidRDefault="000F7480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</w:t>
      </w:r>
      <w:r w:rsidR="004F5352">
        <w:rPr>
          <w:rFonts w:ascii="Arial" w:hAnsi="Arial" w:cs="Arial"/>
          <w:b/>
          <w:szCs w:val="32"/>
        </w:rPr>
        <w:t xml:space="preserve">. </w:t>
      </w:r>
      <w:r w:rsidR="00332E52">
        <w:rPr>
          <w:rFonts w:ascii="Arial" w:hAnsi="Arial" w:cs="Arial"/>
          <w:b/>
          <w:szCs w:val="32"/>
        </w:rPr>
        <w:t>oktober</w:t>
      </w:r>
      <w:r w:rsidR="00BD4010">
        <w:rPr>
          <w:rFonts w:ascii="Arial" w:hAnsi="Arial" w:cs="Arial"/>
          <w:b/>
          <w:szCs w:val="32"/>
        </w:rPr>
        <w:t xml:space="preserve"> 2015</w:t>
      </w:r>
      <w:r w:rsidR="00F93969">
        <w:rPr>
          <w:rFonts w:ascii="Arial" w:hAnsi="Arial" w:cs="Arial"/>
          <w:b/>
          <w:szCs w:val="32"/>
        </w:rPr>
        <w:t xml:space="preserve"> </w:t>
      </w:r>
    </w:p>
    <w:p w:rsidR="00E508BD" w:rsidRPr="00B80FED" w:rsidRDefault="00F93969" w:rsidP="00B80FED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>
        <w:rPr>
          <w:rFonts w:ascii="Arial" w:hAnsi="Arial" w:cs="Arial"/>
          <w:b/>
          <w:sz w:val="28"/>
          <w:szCs w:val="28"/>
        </w:rPr>
        <w:t>15.00 – 18.00</w:t>
      </w:r>
    </w:p>
    <w:p w:rsidR="00255311" w:rsidRPr="005D3709" w:rsidRDefault="00332E52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Hos Ulla</w:t>
      </w:r>
    </w:p>
    <w:p w:rsidR="00B026FE" w:rsidRDefault="00261A54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Genu</w:t>
      </w:r>
      <w:r w:rsidR="00E508BD">
        <w:rPr>
          <w:rFonts w:ascii="Arial" w:hAnsi="Arial" w:cs="Arial"/>
          <w:b/>
          <w:sz w:val="28"/>
          <w:szCs w:val="28"/>
        </w:rPr>
        <w:t>dsendt den</w:t>
      </w:r>
      <w:r w:rsidR="003E4C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="007461A6">
        <w:rPr>
          <w:rFonts w:ascii="Arial" w:hAnsi="Arial" w:cs="Arial"/>
          <w:b/>
          <w:sz w:val="28"/>
          <w:szCs w:val="28"/>
        </w:rPr>
        <w:t>1.</w:t>
      </w:r>
      <w:r w:rsidR="003E4CC0">
        <w:rPr>
          <w:rFonts w:ascii="Arial" w:hAnsi="Arial" w:cs="Arial"/>
          <w:b/>
          <w:sz w:val="28"/>
          <w:szCs w:val="28"/>
        </w:rPr>
        <w:t xml:space="preserve"> </w:t>
      </w:r>
      <w:r w:rsidR="00A70305">
        <w:rPr>
          <w:rFonts w:ascii="Arial" w:hAnsi="Arial" w:cs="Arial"/>
          <w:b/>
          <w:sz w:val="28"/>
          <w:szCs w:val="28"/>
        </w:rPr>
        <w:t>okto</w:t>
      </w:r>
      <w:r w:rsidR="00332E52">
        <w:rPr>
          <w:rFonts w:ascii="Arial" w:hAnsi="Arial" w:cs="Arial"/>
          <w:b/>
          <w:sz w:val="28"/>
          <w:szCs w:val="28"/>
        </w:rPr>
        <w:t>ber</w:t>
      </w:r>
      <w:r w:rsidR="003E4CC0">
        <w:rPr>
          <w:rFonts w:ascii="Arial" w:hAnsi="Arial" w:cs="Arial"/>
          <w:b/>
          <w:sz w:val="28"/>
          <w:szCs w:val="28"/>
        </w:rPr>
        <w:t xml:space="preserve"> 2</w:t>
      </w:r>
      <w:r w:rsidR="00BD4010">
        <w:rPr>
          <w:rFonts w:ascii="Arial" w:hAnsi="Arial" w:cs="Arial"/>
          <w:b/>
          <w:sz w:val="28"/>
          <w:szCs w:val="28"/>
        </w:rPr>
        <w:t>015</w:t>
      </w:r>
    </w:p>
    <w:p w:rsidR="000B7AB1" w:rsidRDefault="0074354E" w:rsidP="0074354E">
      <w:pPr>
        <w:pStyle w:val="Brdtekst"/>
        <w:ind w:left="36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Afbud fra Nete og Asghar</w:t>
      </w:r>
    </w:p>
    <w:p w:rsidR="0074354E" w:rsidRDefault="0074354E" w:rsidP="0074354E">
      <w:pPr>
        <w:pStyle w:val="Brdtekst"/>
        <w:ind w:left="360"/>
        <w:outlineLvl w:val="0"/>
        <w:rPr>
          <w:rFonts w:ascii="Arial" w:hAnsi="Arial" w:cs="Arial"/>
          <w:sz w:val="28"/>
          <w:szCs w:val="28"/>
        </w:rPr>
      </w:pPr>
    </w:p>
    <w:p w:rsidR="00E01F59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F5A62" w:rsidRPr="005D3709">
        <w:rPr>
          <w:rFonts w:ascii="Arial" w:hAnsi="Arial" w:cs="Arial"/>
          <w:sz w:val="28"/>
          <w:szCs w:val="28"/>
        </w:rPr>
        <w:t>Valg af ordstyrer</w:t>
      </w:r>
      <w:r w:rsidR="0074354E">
        <w:rPr>
          <w:rFonts w:ascii="Arial" w:hAnsi="Arial" w:cs="Arial"/>
          <w:sz w:val="28"/>
          <w:szCs w:val="28"/>
        </w:rPr>
        <w:t xml:space="preserve"> – Palle blev valgt</w:t>
      </w:r>
    </w:p>
    <w:p w:rsidR="005E6423" w:rsidRPr="000E5052" w:rsidRDefault="005E6423" w:rsidP="000E5052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01F59" w:rsidRPr="005D3709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01F59">
        <w:rPr>
          <w:rFonts w:ascii="Arial" w:hAnsi="Arial" w:cs="Arial"/>
          <w:sz w:val="28"/>
          <w:szCs w:val="28"/>
        </w:rPr>
        <w:t>Valg af referent</w:t>
      </w:r>
      <w:r w:rsidR="0074354E">
        <w:rPr>
          <w:rFonts w:ascii="Arial" w:hAnsi="Arial" w:cs="Arial"/>
          <w:sz w:val="28"/>
          <w:szCs w:val="28"/>
        </w:rPr>
        <w:t xml:space="preserve"> – Louise blev valgt</w:t>
      </w:r>
    </w:p>
    <w:p w:rsidR="00903026" w:rsidRDefault="00903026" w:rsidP="00A83DA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696C3B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96C3B" w:rsidRPr="003C431E">
        <w:rPr>
          <w:rFonts w:ascii="Arial" w:hAnsi="Arial" w:cs="Arial"/>
          <w:sz w:val="28"/>
          <w:szCs w:val="28"/>
        </w:rPr>
        <w:t>Godkendelse</w:t>
      </w:r>
      <w:r w:rsidR="00696C3B" w:rsidRPr="005D3709">
        <w:rPr>
          <w:rFonts w:ascii="Arial" w:hAnsi="Arial" w:cs="Arial"/>
          <w:sz w:val="28"/>
          <w:szCs w:val="28"/>
        </w:rPr>
        <w:t xml:space="preserve"> af dagsordenen</w:t>
      </w:r>
      <w:r w:rsidR="0074354E">
        <w:rPr>
          <w:rFonts w:ascii="Arial" w:hAnsi="Arial" w:cs="Arial"/>
          <w:sz w:val="28"/>
          <w:szCs w:val="28"/>
        </w:rPr>
        <w:t xml:space="preserve"> - godkendt</w:t>
      </w:r>
    </w:p>
    <w:p w:rsidR="00A75752" w:rsidRDefault="00A75752" w:rsidP="00A75752">
      <w:pPr>
        <w:pStyle w:val="Listeafsnit"/>
        <w:ind w:left="720"/>
        <w:rPr>
          <w:rFonts w:ascii="Arial" w:hAnsi="Arial" w:cs="Arial"/>
          <w:sz w:val="28"/>
          <w:szCs w:val="28"/>
        </w:rPr>
      </w:pPr>
    </w:p>
    <w:p w:rsidR="009B3E9D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3E9D">
        <w:rPr>
          <w:rFonts w:ascii="Arial" w:hAnsi="Arial" w:cs="Arial"/>
          <w:sz w:val="28"/>
          <w:szCs w:val="28"/>
        </w:rPr>
        <w:t>Godkendelse af referat</w:t>
      </w:r>
      <w:r w:rsidR="0074354E">
        <w:rPr>
          <w:rFonts w:ascii="Arial" w:hAnsi="Arial" w:cs="Arial"/>
          <w:sz w:val="28"/>
          <w:szCs w:val="28"/>
        </w:rPr>
        <w:t xml:space="preserve"> - godkendt</w:t>
      </w:r>
    </w:p>
    <w:p w:rsidR="002F122E" w:rsidRDefault="002F122E" w:rsidP="002F122E">
      <w:pPr>
        <w:pStyle w:val="Listeafsnit"/>
        <w:rPr>
          <w:rFonts w:ascii="Arial" w:hAnsi="Arial" w:cs="Arial"/>
          <w:sz w:val="28"/>
          <w:szCs w:val="28"/>
        </w:rPr>
      </w:pPr>
    </w:p>
    <w:p w:rsidR="0074354E" w:rsidRDefault="008D1A37" w:rsidP="00044679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44679">
        <w:rPr>
          <w:rFonts w:ascii="Arial" w:hAnsi="Arial" w:cs="Arial"/>
          <w:sz w:val="28"/>
          <w:szCs w:val="28"/>
        </w:rPr>
        <w:t>Forretningsordenen</w:t>
      </w:r>
      <w:r w:rsidR="00182A7D">
        <w:rPr>
          <w:rFonts w:ascii="Arial" w:hAnsi="Arial" w:cs="Arial"/>
          <w:sz w:val="28"/>
          <w:szCs w:val="28"/>
        </w:rPr>
        <w:t xml:space="preserve"> </w:t>
      </w:r>
      <w:r w:rsidR="0074354E">
        <w:rPr>
          <w:rFonts w:ascii="Arial" w:hAnsi="Arial" w:cs="Arial"/>
          <w:sz w:val="28"/>
          <w:szCs w:val="28"/>
        </w:rPr>
        <w:t>–</w:t>
      </w:r>
      <w:r w:rsidR="00182A7D">
        <w:rPr>
          <w:rFonts w:ascii="Arial" w:hAnsi="Arial" w:cs="Arial"/>
          <w:sz w:val="28"/>
          <w:szCs w:val="28"/>
        </w:rPr>
        <w:t xml:space="preserve"> godkendelse</w:t>
      </w:r>
      <w:r w:rsidR="0074354E">
        <w:rPr>
          <w:rFonts w:ascii="Arial" w:hAnsi="Arial" w:cs="Arial"/>
          <w:sz w:val="28"/>
          <w:szCs w:val="28"/>
        </w:rPr>
        <w:t>. Forretningsorden blev god</w:t>
      </w:r>
      <w:r w:rsidR="00BC092C">
        <w:rPr>
          <w:rFonts w:ascii="Arial" w:hAnsi="Arial" w:cs="Arial"/>
          <w:sz w:val="28"/>
          <w:szCs w:val="28"/>
        </w:rPr>
        <w:t>-</w:t>
      </w:r>
      <w:del w:id="1" w:author="Hans B. Vistisen" w:date="2015-10-21T16:21:00Z">
        <w:r w:rsidR="0074354E" w:rsidDel="00BC092C">
          <w:rPr>
            <w:rFonts w:ascii="Arial" w:hAnsi="Arial" w:cs="Arial"/>
            <w:sz w:val="28"/>
            <w:szCs w:val="28"/>
          </w:rPr>
          <w:delText xml:space="preserve"> </w:delText>
        </w:r>
      </w:del>
    </w:p>
    <w:p w:rsidR="002F122E" w:rsidRDefault="0074354E" w:rsidP="0074354E">
      <w:pPr>
        <w:overflowPunct/>
        <w:autoSpaceDE/>
        <w:autoSpaceDN/>
        <w:adjustRightInd/>
        <w:ind w:left="720" w:firstLine="20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kendt</w:t>
      </w:r>
      <w:proofErr w:type="gramEnd"/>
      <w:r>
        <w:rPr>
          <w:rFonts w:ascii="Arial" w:hAnsi="Arial" w:cs="Arial"/>
          <w:sz w:val="28"/>
          <w:szCs w:val="28"/>
        </w:rPr>
        <w:t>, Ulla sender den til Steffen til hjemmesiden.</w:t>
      </w:r>
    </w:p>
    <w:p w:rsidR="00166AF5" w:rsidRDefault="00166AF5" w:rsidP="00166AF5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74354E" w:rsidRDefault="008D1A37" w:rsidP="00044679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44679">
        <w:rPr>
          <w:rFonts w:ascii="Arial" w:hAnsi="Arial" w:cs="Arial"/>
          <w:sz w:val="28"/>
          <w:szCs w:val="28"/>
        </w:rPr>
        <w:t xml:space="preserve">Handlingsplan 2015 </w:t>
      </w:r>
      <w:r w:rsidR="0074354E">
        <w:rPr>
          <w:rFonts w:ascii="Arial" w:hAnsi="Arial" w:cs="Arial"/>
          <w:sz w:val="28"/>
          <w:szCs w:val="28"/>
        </w:rPr>
        <w:t>– den er overskuelig og god. Der er blevet ar-</w:t>
      </w:r>
    </w:p>
    <w:p w:rsidR="007461A6" w:rsidRDefault="0074354E" w:rsidP="0074354E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bejdet</w:t>
      </w:r>
      <w:proofErr w:type="gramEnd"/>
      <w:r>
        <w:rPr>
          <w:rFonts w:ascii="Arial" w:hAnsi="Arial" w:cs="Arial"/>
          <w:sz w:val="28"/>
          <w:szCs w:val="28"/>
        </w:rPr>
        <w:t xml:space="preserve"> med de fleste fokusområder i løbet af året. </w:t>
      </w:r>
      <w:r w:rsidR="00612161">
        <w:rPr>
          <w:rFonts w:ascii="Arial" w:hAnsi="Arial" w:cs="Arial"/>
          <w:sz w:val="28"/>
          <w:szCs w:val="28"/>
        </w:rPr>
        <w:t>Mest gennem del</w:t>
      </w:r>
      <w:r w:rsidR="007461A6">
        <w:rPr>
          <w:rFonts w:ascii="Arial" w:hAnsi="Arial" w:cs="Arial"/>
          <w:sz w:val="28"/>
          <w:szCs w:val="28"/>
        </w:rPr>
        <w:t xml:space="preserve">   </w:t>
      </w:r>
    </w:p>
    <w:p w:rsidR="0074354E" w:rsidRDefault="007461A6" w:rsidP="0074354E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612161">
        <w:rPr>
          <w:rFonts w:ascii="Arial" w:hAnsi="Arial" w:cs="Arial"/>
          <w:sz w:val="28"/>
          <w:szCs w:val="28"/>
        </w:rPr>
        <w:t>tagelse</w:t>
      </w:r>
      <w:proofErr w:type="gramEnd"/>
      <w:r w:rsidR="00612161">
        <w:rPr>
          <w:rFonts w:ascii="Arial" w:hAnsi="Arial" w:cs="Arial"/>
          <w:sz w:val="28"/>
          <w:szCs w:val="28"/>
        </w:rPr>
        <w:t xml:space="preserve"> i Handicaprådet og Tilgængelighedsudvaget. </w:t>
      </w:r>
      <w:r w:rsidR="0074354E">
        <w:rPr>
          <w:rFonts w:ascii="Arial" w:hAnsi="Arial" w:cs="Arial"/>
          <w:sz w:val="28"/>
          <w:szCs w:val="28"/>
        </w:rPr>
        <w:t xml:space="preserve">Diskussion af, </w:t>
      </w:r>
    </w:p>
    <w:p w:rsidR="0074354E" w:rsidRDefault="0074354E" w:rsidP="0074354E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hvor</w:t>
      </w:r>
      <w:proofErr w:type="gramEnd"/>
      <w:r>
        <w:rPr>
          <w:rFonts w:ascii="Arial" w:hAnsi="Arial" w:cs="Arial"/>
          <w:sz w:val="28"/>
          <w:szCs w:val="28"/>
        </w:rPr>
        <w:t xml:space="preserve"> kræfterne for Forretningsudvalget skal sættes ind – nogle ting   </w:t>
      </w:r>
    </w:p>
    <w:p w:rsidR="0074354E" w:rsidRDefault="0074354E" w:rsidP="0074354E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er</w:t>
      </w:r>
      <w:proofErr w:type="gramEnd"/>
      <w:r>
        <w:rPr>
          <w:rFonts w:ascii="Arial" w:hAnsi="Arial" w:cs="Arial"/>
          <w:sz w:val="28"/>
          <w:szCs w:val="28"/>
        </w:rPr>
        <w:t xml:space="preserve"> svære at løfte op på kommunalt niveau for Forretningsudvalget  </w:t>
      </w:r>
    </w:p>
    <w:p w:rsidR="0074354E" w:rsidRDefault="0074354E" w:rsidP="0074354E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alene</w:t>
      </w:r>
      <w:proofErr w:type="gramEnd"/>
      <w:r>
        <w:rPr>
          <w:rFonts w:ascii="Arial" w:hAnsi="Arial" w:cs="Arial"/>
          <w:sz w:val="28"/>
          <w:szCs w:val="28"/>
        </w:rPr>
        <w:t xml:space="preserve">.  Enighed om, at det er vigtigt, vi bruger ressourcerne, hvor   </w:t>
      </w:r>
    </w:p>
    <w:p w:rsidR="002F122E" w:rsidRDefault="0074354E" w:rsidP="0074354E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det</w:t>
      </w:r>
      <w:proofErr w:type="gramEnd"/>
      <w:r>
        <w:rPr>
          <w:rFonts w:ascii="Arial" w:hAnsi="Arial" w:cs="Arial"/>
          <w:sz w:val="28"/>
          <w:szCs w:val="28"/>
        </w:rPr>
        <w:t xml:space="preserve"> giver størst og bedst mening.</w:t>
      </w:r>
      <w:r w:rsidR="00A82A05">
        <w:rPr>
          <w:rFonts w:ascii="Arial" w:hAnsi="Arial" w:cs="Arial"/>
          <w:sz w:val="28"/>
          <w:szCs w:val="28"/>
        </w:rPr>
        <w:br/>
      </w:r>
    </w:p>
    <w:p w:rsidR="00A81272" w:rsidRDefault="00B67F91" w:rsidP="00B67F91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82A05">
        <w:rPr>
          <w:rFonts w:ascii="Arial" w:hAnsi="Arial" w:cs="Arial"/>
          <w:sz w:val="28"/>
          <w:szCs w:val="28"/>
        </w:rPr>
        <w:t>Økonomi</w:t>
      </w:r>
    </w:p>
    <w:p w:rsidR="003B0592" w:rsidRDefault="003B0592" w:rsidP="003B0592">
      <w:pPr>
        <w:pStyle w:val="Listeafsnit"/>
        <w:numPr>
          <w:ilvl w:val="0"/>
          <w:numId w:val="2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</w:t>
      </w:r>
      <w:r w:rsidR="00D675ED">
        <w:rPr>
          <w:rFonts w:ascii="Arial" w:hAnsi="Arial" w:cs="Arial"/>
          <w:sz w:val="28"/>
          <w:szCs w:val="28"/>
        </w:rPr>
        <w:t xml:space="preserve"> – Saldo er d</w:t>
      </w:r>
      <w:r w:rsidR="008F40BD">
        <w:rPr>
          <w:rFonts w:ascii="Arial" w:hAnsi="Arial" w:cs="Arial"/>
          <w:sz w:val="28"/>
          <w:szCs w:val="28"/>
        </w:rPr>
        <w:t>ags dato</w:t>
      </w:r>
      <w:r w:rsidR="00D675ED">
        <w:rPr>
          <w:rFonts w:ascii="Arial" w:hAnsi="Arial" w:cs="Arial"/>
          <w:sz w:val="28"/>
          <w:szCs w:val="28"/>
        </w:rPr>
        <w:t xml:space="preserve"> kr</w:t>
      </w:r>
      <w:r w:rsidR="008F40BD">
        <w:rPr>
          <w:rFonts w:ascii="Arial" w:hAnsi="Arial" w:cs="Arial"/>
          <w:sz w:val="28"/>
          <w:szCs w:val="28"/>
        </w:rPr>
        <w:t>.</w:t>
      </w:r>
      <w:r w:rsidR="00D675ED">
        <w:rPr>
          <w:rFonts w:ascii="Arial" w:hAnsi="Arial" w:cs="Arial"/>
          <w:sz w:val="28"/>
          <w:szCs w:val="28"/>
        </w:rPr>
        <w:t xml:space="preserve"> 51.</w:t>
      </w:r>
      <w:r w:rsidR="008F40BD">
        <w:rPr>
          <w:rFonts w:ascii="Arial" w:hAnsi="Arial" w:cs="Arial"/>
          <w:sz w:val="28"/>
          <w:szCs w:val="28"/>
        </w:rPr>
        <w:t>796,14.</w:t>
      </w:r>
    </w:p>
    <w:p w:rsidR="003B0592" w:rsidRDefault="003B0592" w:rsidP="003B0592">
      <w:pPr>
        <w:pStyle w:val="Listeafsnit"/>
        <w:numPr>
          <w:ilvl w:val="0"/>
          <w:numId w:val="2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Godtgørelse FU medlemmer</w:t>
      </w:r>
      <w:r w:rsidR="008F40BD">
        <w:rPr>
          <w:rFonts w:ascii="Arial" w:hAnsi="Arial" w:cs="Arial"/>
          <w:sz w:val="28"/>
          <w:szCs w:val="28"/>
        </w:rPr>
        <w:t xml:space="preserve"> – Den årlige udbetaling på kr. 300,00 </w:t>
      </w:r>
      <w:r w:rsidR="00612161">
        <w:rPr>
          <w:rFonts w:ascii="Arial" w:hAnsi="Arial" w:cs="Arial"/>
          <w:sz w:val="28"/>
          <w:szCs w:val="28"/>
        </w:rPr>
        <w:t>skal udbetales til alle medlemmer af FU, herunder suppleanten, da alle vurderes til at have været aktive.</w:t>
      </w:r>
    </w:p>
    <w:p w:rsidR="003B0592" w:rsidRDefault="003B0592" w:rsidP="003B0592">
      <w:pPr>
        <w:pStyle w:val="Listeafsnit"/>
        <w:numPr>
          <w:ilvl w:val="0"/>
          <w:numId w:val="2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18</w:t>
      </w:r>
      <w:r w:rsidR="00581C11">
        <w:rPr>
          <w:rFonts w:ascii="Arial" w:hAnsi="Arial" w:cs="Arial"/>
          <w:sz w:val="28"/>
          <w:szCs w:val="28"/>
        </w:rPr>
        <w:t xml:space="preserve"> (Ulla)</w:t>
      </w:r>
      <w:r w:rsidR="008F40BD">
        <w:rPr>
          <w:rFonts w:ascii="Arial" w:hAnsi="Arial" w:cs="Arial"/>
          <w:sz w:val="28"/>
          <w:szCs w:val="28"/>
        </w:rPr>
        <w:t xml:space="preserve"> – Deadline for ansøgning er ændret til en gang årligt – den 15. november i </w:t>
      </w:r>
      <w:r w:rsidR="00612161">
        <w:rPr>
          <w:rFonts w:ascii="Arial" w:hAnsi="Arial" w:cs="Arial"/>
          <w:sz w:val="28"/>
          <w:szCs w:val="28"/>
        </w:rPr>
        <w:t xml:space="preserve">et nyt </w:t>
      </w:r>
      <w:r w:rsidR="008F40BD">
        <w:rPr>
          <w:rFonts w:ascii="Arial" w:hAnsi="Arial" w:cs="Arial"/>
          <w:sz w:val="28"/>
          <w:szCs w:val="28"/>
        </w:rPr>
        <w:t>digitalt skema</w:t>
      </w:r>
      <w:r w:rsidR="00612161">
        <w:rPr>
          <w:rFonts w:ascii="Arial" w:hAnsi="Arial" w:cs="Arial"/>
          <w:sz w:val="28"/>
          <w:szCs w:val="28"/>
        </w:rPr>
        <w:t>, som endnu ikke er lagt på Aalborg Kommunes hjemmeside</w:t>
      </w:r>
      <w:r w:rsidR="008F40BD">
        <w:rPr>
          <w:rFonts w:ascii="Arial" w:hAnsi="Arial" w:cs="Arial"/>
          <w:sz w:val="28"/>
          <w:szCs w:val="28"/>
        </w:rPr>
        <w:t xml:space="preserve">. Palle og Steffen laver ansøgning til driftstilskud </w:t>
      </w:r>
      <w:r w:rsidR="00612161">
        <w:rPr>
          <w:rFonts w:ascii="Arial" w:hAnsi="Arial" w:cs="Arial"/>
          <w:sz w:val="28"/>
          <w:szCs w:val="28"/>
        </w:rPr>
        <w:t xml:space="preserve">samt deltagelse i næste års </w:t>
      </w:r>
      <w:r w:rsidR="008F40BD">
        <w:rPr>
          <w:rFonts w:ascii="Arial" w:hAnsi="Arial" w:cs="Arial"/>
          <w:sz w:val="28"/>
          <w:szCs w:val="28"/>
        </w:rPr>
        <w:t>Forårsmesse</w:t>
      </w:r>
      <w:r w:rsidR="00612161">
        <w:rPr>
          <w:rFonts w:ascii="Arial" w:hAnsi="Arial" w:cs="Arial"/>
          <w:sz w:val="28"/>
          <w:szCs w:val="28"/>
        </w:rPr>
        <w:t xml:space="preserve"> i AKKC.</w:t>
      </w:r>
    </w:p>
    <w:p w:rsidR="00EC066B" w:rsidRDefault="00EC066B" w:rsidP="00EC066B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1D5104" w:rsidRDefault="00472134" w:rsidP="000D0A8A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851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1D5104">
        <w:rPr>
          <w:rFonts w:ascii="Arial" w:hAnsi="Arial" w:cs="Arial"/>
          <w:sz w:val="28"/>
          <w:szCs w:val="28"/>
        </w:rPr>
        <w:t xml:space="preserve"> </w:t>
      </w:r>
      <w:r w:rsidR="00EC066B">
        <w:rPr>
          <w:rFonts w:ascii="Arial" w:hAnsi="Arial" w:cs="Arial"/>
          <w:sz w:val="28"/>
          <w:szCs w:val="28"/>
        </w:rPr>
        <w:t>Ændrede mødetidspunkt for FU møder</w:t>
      </w:r>
      <w:r w:rsidR="008F40BD">
        <w:rPr>
          <w:rFonts w:ascii="Arial" w:hAnsi="Arial" w:cs="Arial"/>
          <w:sz w:val="28"/>
          <w:szCs w:val="28"/>
        </w:rPr>
        <w:t xml:space="preserve"> – Det vedtages at flytte For</w:t>
      </w:r>
      <w:r w:rsidR="00E51AD2">
        <w:rPr>
          <w:rFonts w:ascii="Arial" w:hAnsi="Arial" w:cs="Arial"/>
          <w:sz w:val="28"/>
          <w:szCs w:val="28"/>
        </w:rPr>
        <w:t>-</w:t>
      </w:r>
    </w:p>
    <w:p w:rsidR="001D5104" w:rsidRDefault="001D5104" w:rsidP="001D5104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8F40BD">
        <w:rPr>
          <w:rFonts w:ascii="Arial" w:hAnsi="Arial" w:cs="Arial"/>
          <w:sz w:val="28"/>
          <w:szCs w:val="28"/>
        </w:rPr>
        <w:t>retningsudvalgets</w:t>
      </w:r>
      <w:proofErr w:type="gramEnd"/>
      <w:r w:rsidR="008F40BD">
        <w:rPr>
          <w:rFonts w:ascii="Arial" w:hAnsi="Arial" w:cs="Arial"/>
          <w:sz w:val="28"/>
          <w:szCs w:val="28"/>
        </w:rPr>
        <w:t xml:space="preserve"> møder i 2016 til mødestart tirsdage kl. 13.00 til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D5104" w:rsidRDefault="001D5104" w:rsidP="001D5104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F40BD">
        <w:rPr>
          <w:rFonts w:ascii="Arial" w:hAnsi="Arial" w:cs="Arial"/>
          <w:sz w:val="28"/>
          <w:szCs w:val="28"/>
        </w:rPr>
        <w:t xml:space="preserve">16.00. Ulla kontakter Trekanten for at booke lokaler for 2016 – de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7461A6" w:rsidRDefault="007461A6" w:rsidP="001D5104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D5104">
        <w:rPr>
          <w:rFonts w:ascii="Arial" w:hAnsi="Arial" w:cs="Arial"/>
          <w:sz w:val="28"/>
          <w:szCs w:val="28"/>
        </w:rPr>
        <w:t xml:space="preserve"> </w:t>
      </w:r>
      <w:r w:rsidR="00E51AD2">
        <w:rPr>
          <w:rFonts w:ascii="Arial" w:hAnsi="Arial" w:cs="Arial"/>
          <w:sz w:val="28"/>
          <w:szCs w:val="28"/>
        </w:rPr>
        <w:t>D</w:t>
      </w:r>
      <w:r w:rsidR="008F40BD">
        <w:rPr>
          <w:rFonts w:ascii="Arial" w:hAnsi="Arial" w:cs="Arial"/>
          <w:sz w:val="28"/>
          <w:szCs w:val="28"/>
        </w:rPr>
        <w:t>age</w:t>
      </w:r>
      <w:r w:rsidR="00E51AD2">
        <w:rPr>
          <w:rFonts w:ascii="Arial" w:hAnsi="Arial" w:cs="Arial"/>
          <w:sz w:val="28"/>
          <w:szCs w:val="28"/>
        </w:rPr>
        <w:t>, hvor</w:t>
      </w:r>
      <w:r w:rsidR="008F40BD">
        <w:rPr>
          <w:rFonts w:ascii="Arial" w:hAnsi="Arial" w:cs="Arial"/>
          <w:sz w:val="28"/>
          <w:szCs w:val="28"/>
        </w:rPr>
        <w:t xml:space="preserve"> der ikke er </w:t>
      </w:r>
      <w:r w:rsidR="00E51AD2">
        <w:rPr>
          <w:rFonts w:ascii="Arial" w:hAnsi="Arial" w:cs="Arial"/>
          <w:sz w:val="28"/>
          <w:szCs w:val="28"/>
        </w:rPr>
        <w:t xml:space="preserve">et lokale </w:t>
      </w:r>
      <w:r w:rsidR="008F40BD">
        <w:rPr>
          <w:rFonts w:ascii="Arial" w:hAnsi="Arial" w:cs="Arial"/>
          <w:sz w:val="28"/>
          <w:szCs w:val="28"/>
        </w:rPr>
        <w:t>ledigt, holdes møderne hos Ulla pri</w:t>
      </w:r>
      <w:r>
        <w:rPr>
          <w:rFonts w:ascii="Arial" w:hAnsi="Arial" w:cs="Arial"/>
          <w:sz w:val="28"/>
          <w:szCs w:val="28"/>
        </w:rPr>
        <w:t>-</w:t>
      </w:r>
    </w:p>
    <w:p w:rsidR="00DD40A5" w:rsidRDefault="008F40BD">
      <w:pPr>
        <w:overflowPunct/>
        <w:autoSpaceDE/>
        <w:autoSpaceDN/>
        <w:adjustRightInd/>
        <w:ind w:left="1128"/>
        <w:jc w:val="left"/>
        <w:textAlignment w:val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vat</w:t>
      </w:r>
      <w:proofErr w:type="gramEnd"/>
      <w:r>
        <w:rPr>
          <w:rFonts w:ascii="Arial" w:hAnsi="Arial" w:cs="Arial"/>
          <w:sz w:val="28"/>
          <w:szCs w:val="28"/>
        </w:rPr>
        <w:t>. November</w:t>
      </w:r>
      <w:r w:rsidR="00C80ED3" w:rsidRPr="00C80ED3">
        <w:rPr>
          <w:rFonts w:ascii="Arial" w:hAnsi="Arial" w:cs="Arial"/>
          <w:sz w:val="28"/>
          <w:szCs w:val="28"/>
        </w:rPr>
        <w:t>mødet forsøges ændret til mødestart kl. 14.00. Her nedsættes et ju</w:t>
      </w:r>
      <w:r>
        <w:rPr>
          <w:rFonts w:ascii="Arial" w:hAnsi="Arial" w:cs="Arial"/>
          <w:sz w:val="28"/>
          <w:szCs w:val="28"/>
        </w:rPr>
        <w:t>lefrokostudvalg til planlægning af Bestyrelsesmøde og julefrokost</w:t>
      </w:r>
      <w:r w:rsidR="001D51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den 9. december 2015 kl. 18.00.</w:t>
      </w:r>
    </w:p>
    <w:p w:rsidR="00DC7618" w:rsidRPr="00DC7618" w:rsidRDefault="00DC7618" w:rsidP="00DC7618">
      <w:pPr>
        <w:pStyle w:val="Listeafsnit"/>
        <w:rPr>
          <w:rFonts w:ascii="Arial" w:hAnsi="Arial" w:cs="Arial"/>
          <w:sz w:val="28"/>
          <w:szCs w:val="28"/>
        </w:rPr>
      </w:pPr>
    </w:p>
    <w:p w:rsidR="00DC7618" w:rsidRPr="000D0A8A" w:rsidRDefault="000D0A8A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80ED3" w:rsidRPr="00C80ED3">
        <w:rPr>
          <w:rFonts w:ascii="Arial" w:hAnsi="Arial" w:cs="Arial"/>
          <w:sz w:val="28"/>
          <w:szCs w:val="28"/>
        </w:rPr>
        <w:t>Bookning af lokaler 2016 – Ulla sørger for dette – se ovenfor.</w:t>
      </w:r>
    </w:p>
    <w:p w:rsidR="00A81272" w:rsidRDefault="00A81272" w:rsidP="00A81272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A81272" w:rsidRDefault="00A81272" w:rsidP="001D5104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Politiske sager til drøftelse</w:t>
      </w:r>
    </w:p>
    <w:p w:rsidR="001D5104" w:rsidRDefault="00182A7D" w:rsidP="001D510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 w:rsidRPr="00182A7D">
        <w:rPr>
          <w:rFonts w:ascii="Arial" w:hAnsi="Arial" w:cs="Arial"/>
          <w:sz w:val="28"/>
          <w:szCs w:val="28"/>
        </w:rPr>
        <w:t xml:space="preserve">- </w:t>
      </w:r>
      <w:r w:rsidR="000F7480" w:rsidRPr="00182A7D">
        <w:rPr>
          <w:rFonts w:ascii="Arial" w:hAnsi="Arial" w:cs="Arial"/>
          <w:sz w:val="28"/>
          <w:szCs w:val="28"/>
        </w:rPr>
        <w:t>Afgørelse klage Løkkegade, Aalborg</w:t>
      </w:r>
      <w:r w:rsidR="008F40BD">
        <w:rPr>
          <w:rFonts w:ascii="Arial" w:hAnsi="Arial" w:cs="Arial"/>
          <w:sz w:val="28"/>
          <w:szCs w:val="28"/>
        </w:rPr>
        <w:t xml:space="preserve"> </w:t>
      </w:r>
      <w:r w:rsidR="001D5104">
        <w:rPr>
          <w:rFonts w:ascii="Arial" w:hAnsi="Arial" w:cs="Arial"/>
          <w:sz w:val="28"/>
          <w:szCs w:val="28"/>
        </w:rPr>
        <w:t>–</w:t>
      </w:r>
      <w:r w:rsidR="008F40BD">
        <w:rPr>
          <w:rFonts w:ascii="Arial" w:hAnsi="Arial" w:cs="Arial"/>
          <w:sz w:val="28"/>
          <w:szCs w:val="28"/>
        </w:rPr>
        <w:t xml:space="preserve"> </w:t>
      </w:r>
      <w:r w:rsidR="001D5104">
        <w:rPr>
          <w:rFonts w:ascii="Arial" w:hAnsi="Arial" w:cs="Arial"/>
          <w:sz w:val="28"/>
          <w:szCs w:val="28"/>
        </w:rPr>
        <w:t xml:space="preserve">der er kommet afslag på   </w:t>
      </w:r>
    </w:p>
    <w:p w:rsidR="000F7480" w:rsidRDefault="001D5104" w:rsidP="001D5104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klagen</w:t>
      </w:r>
      <w:proofErr w:type="gramEnd"/>
      <w:r>
        <w:rPr>
          <w:rFonts w:ascii="Arial" w:hAnsi="Arial" w:cs="Arial"/>
          <w:sz w:val="28"/>
          <w:szCs w:val="28"/>
        </w:rPr>
        <w:t xml:space="preserve"> – DH </w:t>
      </w:r>
      <w:r w:rsidR="00E51AD2">
        <w:rPr>
          <w:rFonts w:ascii="Arial" w:hAnsi="Arial" w:cs="Arial"/>
          <w:sz w:val="28"/>
          <w:szCs w:val="28"/>
        </w:rPr>
        <w:t>ønsker ikke at gå videre i sagen.</w:t>
      </w:r>
      <w:r w:rsidR="007461A6">
        <w:rPr>
          <w:rFonts w:ascii="Arial" w:hAnsi="Arial" w:cs="Arial"/>
          <w:sz w:val="28"/>
          <w:szCs w:val="28"/>
        </w:rPr>
        <w:br/>
      </w:r>
    </w:p>
    <w:p w:rsidR="002D3CD6" w:rsidRDefault="00182A7D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Regulativ Aalborgs hovedgader</w:t>
      </w:r>
      <w:r w:rsidR="002D3CD6">
        <w:rPr>
          <w:rFonts w:ascii="Arial" w:hAnsi="Arial" w:cs="Arial"/>
          <w:sz w:val="28"/>
          <w:szCs w:val="28"/>
        </w:rPr>
        <w:t xml:space="preserve"> – Handicaprådet er fortaler for  </w:t>
      </w:r>
    </w:p>
    <w:p w:rsidR="007461A6" w:rsidRDefault="002D3CD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regulativ</w:t>
      </w:r>
      <w:proofErr w:type="gramEnd"/>
      <w:r>
        <w:rPr>
          <w:rFonts w:ascii="Arial" w:hAnsi="Arial" w:cs="Arial"/>
          <w:sz w:val="28"/>
          <w:szCs w:val="28"/>
        </w:rPr>
        <w:t xml:space="preserve"> for skiltning i Aalborgs gader.</w:t>
      </w:r>
      <w:r w:rsidR="000965EA">
        <w:rPr>
          <w:rFonts w:ascii="Arial" w:hAnsi="Arial" w:cs="Arial"/>
          <w:sz w:val="28"/>
          <w:szCs w:val="28"/>
        </w:rPr>
        <w:t xml:space="preserve"> </w:t>
      </w:r>
      <w:r w:rsidR="00E51AD2">
        <w:rPr>
          <w:rFonts w:ascii="Arial" w:hAnsi="Arial" w:cs="Arial"/>
          <w:sz w:val="28"/>
          <w:szCs w:val="28"/>
        </w:rPr>
        <w:t xml:space="preserve">Kirsten Algren </w:t>
      </w:r>
      <w:r w:rsidR="000965EA">
        <w:rPr>
          <w:rFonts w:ascii="Arial" w:hAnsi="Arial" w:cs="Arial"/>
          <w:sz w:val="28"/>
          <w:szCs w:val="28"/>
        </w:rPr>
        <w:t>har fre</w:t>
      </w:r>
      <w:r w:rsidR="007461A6">
        <w:rPr>
          <w:rFonts w:ascii="Arial" w:hAnsi="Arial" w:cs="Arial"/>
          <w:sz w:val="28"/>
          <w:szCs w:val="28"/>
        </w:rPr>
        <w:t xml:space="preserve">m- </w:t>
      </w:r>
    </w:p>
    <w:p w:rsidR="008266EA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0965EA">
        <w:rPr>
          <w:rFonts w:ascii="Arial" w:hAnsi="Arial" w:cs="Arial"/>
          <w:sz w:val="28"/>
          <w:szCs w:val="28"/>
        </w:rPr>
        <w:t>sendt</w:t>
      </w:r>
      <w:proofErr w:type="gramEnd"/>
      <w:r w:rsidR="000965EA">
        <w:rPr>
          <w:rFonts w:ascii="Arial" w:hAnsi="Arial" w:cs="Arial"/>
          <w:sz w:val="28"/>
          <w:szCs w:val="28"/>
        </w:rPr>
        <w:t xml:space="preserve"> materiale fra Lyngby Kommune til </w:t>
      </w:r>
      <w:r w:rsidR="00E51AD2">
        <w:rPr>
          <w:rFonts w:ascii="Arial" w:hAnsi="Arial" w:cs="Arial"/>
          <w:sz w:val="28"/>
          <w:szCs w:val="28"/>
        </w:rPr>
        <w:t>inspiration.</w:t>
      </w:r>
      <w:r>
        <w:rPr>
          <w:rFonts w:ascii="Arial" w:hAnsi="Arial" w:cs="Arial"/>
          <w:sz w:val="28"/>
          <w:szCs w:val="28"/>
        </w:rPr>
        <w:br/>
      </w:r>
    </w:p>
    <w:p w:rsidR="007461A6" w:rsidRDefault="005A2574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514E5">
        <w:rPr>
          <w:rFonts w:ascii="Arial" w:hAnsi="Arial" w:cs="Arial"/>
          <w:sz w:val="28"/>
          <w:szCs w:val="28"/>
        </w:rPr>
        <w:t>Folketings</w:t>
      </w:r>
      <w:r>
        <w:rPr>
          <w:rFonts w:ascii="Arial" w:hAnsi="Arial" w:cs="Arial"/>
          <w:sz w:val="28"/>
          <w:szCs w:val="28"/>
        </w:rPr>
        <w:t xml:space="preserve">valg </w:t>
      </w:r>
      <w:r w:rsidR="002D3CD6">
        <w:rPr>
          <w:rFonts w:ascii="Arial" w:hAnsi="Arial" w:cs="Arial"/>
          <w:sz w:val="28"/>
          <w:szCs w:val="28"/>
        </w:rPr>
        <w:t xml:space="preserve">– Artikel i Nordjyske </w:t>
      </w:r>
      <w:r w:rsidR="00FB6F21">
        <w:rPr>
          <w:rFonts w:ascii="Arial" w:hAnsi="Arial" w:cs="Arial"/>
          <w:sz w:val="28"/>
          <w:szCs w:val="28"/>
        </w:rPr>
        <w:t xml:space="preserve">om </w:t>
      </w:r>
      <w:r w:rsidR="00E51AD2">
        <w:rPr>
          <w:rFonts w:ascii="Arial" w:hAnsi="Arial" w:cs="Arial"/>
          <w:sz w:val="28"/>
          <w:szCs w:val="28"/>
        </w:rPr>
        <w:t xml:space="preserve">DH Aalborg formandens </w:t>
      </w:r>
    </w:p>
    <w:p w:rsidR="007461A6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51AD2">
        <w:rPr>
          <w:rFonts w:ascii="Arial" w:hAnsi="Arial" w:cs="Arial"/>
          <w:sz w:val="28"/>
          <w:szCs w:val="28"/>
        </w:rPr>
        <w:t>holdning</w:t>
      </w:r>
      <w:proofErr w:type="gramEnd"/>
      <w:r w:rsidR="00E51AD2">
        <w:rPr>
          <w:rFonts w:ascii="Arial" w:hAnsi="Arial" w:cs="Arial"/>
          <w:sz w:val="28"/>
          <w:szCs w:val="28"/>
        </w:rPr>
        <w:t xml:space="preserve"> til væsentlige emner ved folketingsvalget</w:t>
      </w:r>
      <w:r w:rsidR="00FB6F21">
        <w:rPr>
          <w:rFonts w:ascii="Arial" w:hAnsi="Arial" w:cs="Arial"/>
          <w:sz w:val="28"/>
          <w:szCs w:val="28"/>
        </w:rPr>
        <w:t xml:space="preserve"> </w:t>
      </w:r>
      <w:r w:rsidR="002D3CD6">
        <w:rPr>
          <w:rFonts w:ascii="Arial" w:hAnsi="Arial" w:cs="Arial"/>
          <w:sz w:val="28"/>
          <w:szCs w:val="28"/>
        </w:rPr>
        <w:t xml:space="preserve">– </w:t>
      </w:r>
      <w:r w:rsidR="00FB6F21">
        <w:rPr>
          <w:rFonts w:ascii="Arial" w:hAnsi="Arial" w:cs="Arial"/>
          <w:sz w:val="28"/>
          <w:szCs w:val="28"/>
        </w:rPr>
        <w:t xml:space="preserve"> Ulla talte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B6F21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51AD2">
        <w:rPr>
          <w:rFonts w:ascii="Arial" w:hAnsi="Arial" w:cs="Arial"/>
          <w:sz w:val="28"/>
          <w:szCs w:val="28"/>
        </w:rPr>
        <w:t>især</w:t>
      </w:r>
      <w:proofErr w:type="gramEnd"/>
      <w:r w:rsidR="00E51AD2">
        <w:rPr>
          <w:rFonts w:ascii="Arial" w:hAnsi="Arial" w:cs="Arial"/>
          <w:sz w:val="28"/>
          <w:szCs w:val="28"/>
        </w:rPr>
        <w:t xml:space="preserve"> </w:t>
      </w:r>
      <w:r w:rsidR="00FB6F21">
        <w:rPr>
          <w:rFonts w:ascii="Arial" w:hAnsi="Arial" w:cs="Arial"/>
          <w:sz w:val="28"/>
          <w:szCs w:val="28"/>
        </w:rPr>
        <w:t xml:space="preserve">om </w:t>
      </w:r>
      <w:r w:rsidR="002D3CD6">
        <w:rPr>
          <w:rFonts w:ascii="Arial" w:hAnsi="Arial" w:cs="Arial"/>
          <w:sz w:val="28"/>
          <w:szCs w:val="28"/>
        </w:rPr>
        <w:t xml:space="preserve">Lighed i Sundhed og </w:t>
      </w:r>
      <w:r w:rsidR="00E51AD2">
        <w:rPr>
          <w:rFonts w:ascii="Arial" w:hAnsi="Arial" w:cs="Arial"/>
          <w:sz w:val="28"/>
          <w:szCs w:val="28"/>
        </w:rPr>
        <w:t xml:space="preserve">et årligt </w:t>
      </w:r>
      <w:r w:rsidR="002D3CD6">
        <w:rPr>
          <w:rFonts w:ascii="Arial" w:hAnsi="Arial" w:cs="Arial"/>
          <w:sz w:val="28"/>
          <w:szCs w:val="28"/>
        </w:rPr>
        <w:t xml:space="preserve">kontrolbesøg hos egen </w:t>
      </w:r>
    </w:p>
    <w:p w:rsidR="007461A6" w:rsidRDefault="00FB6F21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L</w:t>
      </w:r>
      <w:r w:rsidR="002D3CD6">
        <w:rPr>
          <w:rFonts w:ascii="Arial" w:hAnsi="Arial" w:cs="Arial"/>
          <w:sz w:val="28"/>
          <w:szCs w:val="28"/>
        </w:rPr>
        <w:t>æge</w:t>
      </w:r>
      <w:r>
        <w:rPr>
          <w:rFonts w:ascii="Arial" w:hAnsi="Arial" w:cs="Arial"/>
          <w:sz w:val="28"/>
          <w:szCs w:val="28"/>
        </w:rPr>
        <w:t xml:space="preserve"> </w:t>
      </w:r>
      <w:r w:rsidR="00E51AD2">
        <w:rPr>
          <w:rFonts w:ascii="Arial" w:hAnsi="Arial" w:cs="Arial"/>
          <w:sz w:val="28"/>
          <w:szCs w:val="28"/>
        </w:rPr>
        <w:t xml:space="preserve">for særlig svage grupper, </w:t>
      </w:r>
      <w:r>
        <w:rPr>
          <w:rFonts w:ascii="Arial" w:hAnsi="Arial" w:cs="Arial"/>
          <w:sz w:val="28"/>
          <w:szCs w:val="28"/>
        </w:rPr>
        <w:t xml:space="preserve">men ikke meget af dette var </w:t>
      </w:r>
      <w:r w:rsidR="007461A6">
        <w:rPr>
          <w:rFonts w:ascii="Arial" w:hAnsi="Arial" w:cs="Arial"/>
          <w:sz w:val="28"/>
          <w:szCs w:val="28"/>
        </w:rPr>
        <w:t xml:space="preserve">  </w:t>
      </w:r>
    </w:p>
    <w:p w:rsidR="005A2574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FB6F21">
        <w:rPr>
          <w:rFonts w:ascii="Arial" w:hAnsi="Arial" w:cs="Arial"/>
          <w:sz w:val="28"/>
          <w:szCs w:val="28"/>
        </w:rPr>
        <w:t>nævnt</w:t>
      </w:r>
      <w:proofErr w:type="gramEnd"/>
      <w:r w:rsidR="00E51AD2">
        <w:rPr>
          <w:rFonts w:ascii="Arial" w:hAnsi="Arial" w:cs="Arial"/>
          <w:sz w:val="28"/>
          <w:szCs w:val="28"/>
        </w:rPr>
        <w:t xml:space="preserve"> i artiklen.</w:t>
      </w:r>
      <w:r>
        <w:rPr>
          <w:rFonts w:ascii="Arial" w:hAnsi="Arial" w:cs="Arial"/>
          <w:sz w:val="28"/>
          <w:szCs w:val="28"/>
        </w:rPr>
        <w:br/>
      </w:r>
    </w:p>
    <w:p w:rsidR="007461A6" w:rsidRDefault="008266EA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Handicapparkeringspladser</w:t>
      </w:r>
      <w:r w:rsidR="00FB6F21">
        <w:rPr>
          <w:rFonts w:ascii="Arial" w:hAnsi="Arial" w:cs="Arial"/>
          <w:sz w:val="28"/>
          <w:szCs w:val="28"/>
        </w:rPr>
        <w:t xml:space="preserve"> – </w:t>
      </w:r>
      <w:r w:rsidR="001F4A90">
        <w:rPr>
          <w:rFonts w:ascii="Arial" w:hAnsi="Arial" w:cs="Arial"/>
          <w:sz w:val="28"/>
          <w:szCs w:val="28"/>
        </w:rPr>
        <w:t xml:space="preserve">artikel i Nordjyske, også om </w:t>
      </w:r>
      <w:r w:rsidR="00E51AD2">
        <w:rPr>
          <w:rFonts w:ascii="Arial" w:hAnsi="Arial" w:cs="Arial"/>
          <w:sz w:val="28"/>
          <w:szCs w:val="28"/>
        </w:rPr>
        <w:t>han</w:t>
      </w:r>
    </w:p>
    <w:p w:rsidR="007461A6" w:rsidRDefault="007461A6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51AD2">
        <w:rPr>
          <w:rFonts w:ascii="Arial" w:hAnsi="Arial" w:cs="Arial"/>
          <w:sz w:val="28"/>
          <w:szCs w:val="28"/>
        </w:rPr>
        <w:t>dicapparkeringspladser</w:t>
      </w:r>
      <w:proofErr w:type="gramEnd"/>
      <w:r w:rsidR="00E51AD2">
        <w:rPr>
          <w:rFonts w:ascii="Arial" w:hAnsi="Arial" w:cs="Arial"/>
          <w:sz w:val="28"/>
          <w:szCs w:val="28"/>
        </w:rPr>
        <w:t xml:space="preserve"> i Aalborg Kommune. Ulla blev som for</w:t>
      </w:r>
    </w:p>
    <w:p w:rsidR="00FB6F21" w:rsidRDefault="007461A6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E51AD2">
        <w:rPr>
          <w:rFonts w:ascii="Arial" w:hAnsi="Arial" w:cs="Arial"/>
          <w:sz w:val="28"/>
          <w:szCs w:val="28"/>
        </w:rPr>
        <w:t>mand</w:t>
      </w:r>
      <w:proofErr w:type="gramEnd"/>
      <w:r w:rsidR="00E51AD2">
        <w:rPr>
          <w:rFonts w:ascii="Arial" w:hAnsi="Arial" w:cs="Arial"/>
          <w:sz w:val="28"/>
          <w:szCs w:val="28"/>
        </w:rPr>
        <w:t xml:space="preserve"> for Handicaprådet interviewet om sin holdning til emnet.</w:t>
      </w:r>
      <w:r w:rsidR="00E51AD2" w:rsidDel="00E51A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-</w:t>
      </w:r>
      <w:r w:rsidR="00182A7D">
        <w:rPr>
          <w:rFonts w:ascii="Arial" w:hAnsi="Arial" w:cs="Arial"/>
          <w:sz w:val="28"/>
          <w:szCs w:val="28"/>
        </w:rPr>
        <w:t xml:space="preserve"> Dit Blad (reklamer)</w:t>
      </w:r>
      <w:r w:rsidR="00FB6F21">
        <w:rPr>
          <w:rFonts w:ascii="Arial" w:hAnsi="Arial" w:cs="Arial"/>
          <w:sz w:val="28"/>
          <w:szCs w:val="28"/>
        </w:rPr>
        <w:t xml:space="preserve"> – Kritik fra Diabetesforeningen af reklame </w:t>
      </w:r>
    </w:p>
    <w:p w:rsidR="007461A6" w:rsidRDefault="00FB6F21" w:rsidP="008266EA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helbredende </w:t>
      </w:r>
      <w:r w:rsidR="00797D10">
        <w:rPr>
          <w:rFonts w:ascii="Arial" w:hAnsi="Arial" w:cs="Arial"/>
          <w:sz w:val="28"/>
          <w:szCs w:val="28"/>
        </w:rPr>
        <w:t>magnet</w:t>
      </w:r>
      <w:r>
        <w:rPr>
          <w:rFonts w:ascii="Arial" w:hAnsi="Arial" w:cs="Arial"/>
          <w:sz w:val="28"/>
          <w:szCs w:val="28"/>
        </w:rPr>
        <w:t xml:space="preserve">madras – </w:t>
      </w:r>
      <w:r w:rsidR="00797D10">
        <w:rPr>
          <w:rFonts w:ascii="Arial" w:hAnsi="Arial" w:cs="Arial"/>
          <w:sz w:val="28"/>
          <w:szCs w:val="28"/>
        </w:rPr>
        <w:t xml:space="preserve">Diabetesforeningen og Ulla </w:t>
      </w:r>
      <w:r w:rsidR="007461A6">
        <w:rPr>
          <w:rFonts w:ascii="Arial" w:hAnsi="Arial" w:cs="Arial"/>
          <w:sz w:val="28"/>
          <w:szCs w:val="28"/>
        </w:rPr>
        <w:t xml:space="preserve"> </w:t>
      </w:r>
    </w:p>
    <w:p w:rsidR="007461A6" w:rsidRDefault="007461A6" w:rsidP="008266EA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97D10">
        <w:rPr>
          <w:rFonts w:ascii="Arial" w:hAnsi="Arial" w:cs="Arial"/>
          <w:sz w:val="28"/>
          <w:szCs w:val="28"/>
        </w:rPr>
        <w:t>som</w:t>
      </w:r>
      <w:proofErr w:type="gramEnd"/>
      <w:r w:rsidR="00797D10">
        <w:rPr>
          <w:rFonts w:ascii="Arial" w:hAnsi="Arial" w:cs="Arial"/>
          <w:sz w:val="28"/>
          <w:szCs w:val="28"/>
        </w:rPr>
        <w:t xml:space="preserve"> medlem af redaktionen, har kæmpet for, </w:t>
      </w:r>
      <w:r w:rsidR="00FB6F21">
        <w:rPr>
          <w:rFonts w:ascii="Arial" w:hAnsi="Arial" w:cs="Arial"/>
          <w:sz w:val="28"/>
          <w:szCs w:val="28"/>
        </w:rPr>
        <w:t xml:space="preserve"> at </w:t>
      </w:r>
      <w:r w:rsidR="00797D10">
        <w:rPr>
          <w:rFonts w:ascii="Arial" w:hAnsi="Arial" w:cs="Arial"/>
          <w:sz w:val="28"/>
          <w:szCs w:val="28"/>
        </w:rPr>
        <w:t xml:space="preserve">Dit Blad ikke </w:t>
      </w:r>
    </w:p>
    <w:p w:rsidR="007461A6" w:rsidRDefault="007461A6" w:rsidP="008266EA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FB6F21">
        <w:rPr>
          <w:rFonts w:ascii="Arial" w:hAnsi="Arial" w:cs="Arial"/>
          <w:sz w:val="28"/>
          <w:szCs w:val="28"/>
        </w:rPr>
        <w:t>bruge</w:t>
      </w:r>
      <w:r w:rsidR="00797D10">
        <w:rPr>
          <w:rFonts w:ascii="Arial" w:hAnsi="Arial" w:cs="Arial"/>
          <w:sz w:val="28"/>
          <w:szCs w:val="28"/>
        </w:rPr>
        <w:t>r</w:t>
      </w:r>
      <w:proofErr w:type="gramEnd"/>
      <w:r w:rsidR="00FB6F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FB6F21">
        <w:rPr>
          <w:rFonts w:ascii="Arial" w:hAnsi="Arial" w:cs="Arial"/>
          <w:sz w:val="28"/>
          <w:szCs w:val="28"/>
        </w:rPr>
        <w:t>isse annoncører fremover</w:t>
      </w:r>
      <w:r w:rsidR="00797D10">
        <w:rPr>
          <w:rFonts w:ascii="Arial" w:hAnsi="Arial" w:cs="Arial"/>
          <w:sz w:val="28"/>
          <w:szCs w:val="28"/>
        </w:rPr>
        <w:t xml:space="preserve">. Hvilket er lykkes. I det nye </w:t>
      </w:r>
    </w:p>
    <w:p w:rsidR="007461A6" w:rsidRDefault="007461A6" w:rsidP="008266EA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97D10">
        <w:rPr>
          <w:rFonts w:ascii="Arial" w:hAnsi="Arial" w:cs="Arial"/>
          <w:sz w:val="28"/>
          <w:szCs w:val="28"/>
        </w:rPr>
        <w:t>udbudsmateriale</w:t>
      </w:r>
      <w:proofErr w:type="gramEnd"/>
      <w:r w:rsidR="00797D10">
        <w:rPr>
          <w:rFonts w:ascii="Arial" w:hAnsi="Arial" w:cs="Arial"/>
          <w:sz w:val="28"/>
          <w:szCs w:val="28"/>
        </w:rPr>
        <w:t xml:space="preserve"> vil der være retningslinjer for reklamer, såle</w:t>
      </w:r>
      <w:r>
        <w:rPr>
          <w:rFonts w:ascii="Arial" w:hAnsi="Arial" w:cs="Arial"/>
          <w:sz w:val="28"/>
          <w:szCs w:val="28"/>
        </w:rPr>
        <w:t>-</w:t>
      </w:r>
    </w:p>
    <w:p w:rsidR="008266EA" w:rsidRDefault="007461A6" w:rsidP="008266EA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97D10">
        <w:rPr>
          <w:rFonts w:ascii="Arial" w:hAnsi="Arial" w:cs="Arial"/>
          <w:sz w:val="28"/>
          <w:szCs w:val="28"/>
        </w:rPr>
        <w:t>des</w:t>
      </w:r>
      <w:proofErr w:type="gramEnd"/>
      <w:r w:rsidR="00797D10">
        <w:rPr>
          <w:rFonts w:ascii="Arial" w:hAnsi="Arial" w:cs="Arial"/>
          <w:sz w:val="28"/>
          <w:szCs w:val="28"/>
        </w:rPr>
        <w:t xml:space="preserve"> at sådanne reklamer ikke kan tegnes i Dit Blad.</w:t>
      </w:r>
      <w:r>
        <w:rPr>
          <w:rFonts w:ascii="Arial" w:hAnsi="Arial" w:cs="Arial"/>
          <w:sz w:val="28"/>
          <w:szCs w:val="28"/>
        </w:rPr>
        <w:br/>
      </w:r>
    </w:p>
    <w:p w:rsidR="007461A6" w:rsidRDefault="00624011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Budgetforslag 2016 </w:t>
      </w:r>
      <w:r w:rsidR="003F7C6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2019</w:t>
      </w:r>
      <w:r w:rsidR="00FB6F21">
        <w:rPr>
          <w:rFonts w:ascii="Arial" w:hAnsi="Arial" w:cs="Arial"/>
          <w:sz w:val="28"/>
          <w:szCs w:val="28"/>
        </w:rPr>
        <w:t xml:space="preserve"> – </w:t>
      </w:r>
      <w:r w:rsidR="00797D10">
        <w:rPr>
          <w:rFonts w:ascii="Arial" w:hAnsi="Arial" w:cs="Arial"/>
          <w:sz w:val="28"/>
          <w:szCs w:val="28"/>
        </w:rPr>
        <w:t xml:space="preserve">DH’ere har gennem medlemskab </w:t>
      </w:r>
      <w:r w:rsidR="007461A6">
        <w:rPr>
          <w:rFonts w:ascii="Arial" w:hAnsi="Arial" w:cs="Arial"/>
          <w:sz w:val="28"/>
          <w:szCs w:val="28"/>
        </w:rPr>
        <w:t xml:space="preserve"> </w:t>
      </w:r>
    </w:p>
    <w:p w:rsidR="007461A6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97D10">
        <w:rPr>
          <w:rFonts w:ascii="Arial" w:hAnsi="Arial" w:cs="Arial"/>
          <w:sz w:val="28"/>
          <w:szCs w:val="28"/>
        </w:rPr>
        <w:t>af</w:t>
      </w:r>
      <w:proofErr w:type="gramEnd"/>
      <w:r w:rsidR="00797D10">
        <w:rPr>
          <w:rFonts w:ascii="Arial" w:hAnsi="Arial" w:cs="Arial"/>
          <w:sz w:val="28"/>
          <w:szCs w:val="28"/>
        </w:rPr>
        <w:t xml:space="preserve"> Handicaprådet udarbejdet </w:t>
      </w:r>
      <w:r w:rsidR="00FB6F21">
        <w:rPr>
          <w:rFonts w:ascii="Arial" w:hAnsi="Arial" w:cs="Arial"/>
          <w:sz w:val="28"/>
          <w:szCs w:val="28"/>
        </w:rPr>
        <w:t>udkast til høringssvar</w:t>
      </w:r>
      <w:r w:rsidR="00797D10">
        <w:rPr>
          <w:rFonts w:ascii="Arial" w:hAnsi="Arial" w:cs="Arial"/>
          <w:sz w:val="28"/>
          <w:szCs w:val="28"/>
        </w:rPr>
        <w:t xml:space="preserve">. Endvidere </w:t>
      </w:r>
    </w:p>
    <w:p w:rsidR="007461A6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97D10">
        <w:rPr>
          <w:rFonts w:ascii="Arial" w:hAnsi="Arial" w:cs="Arial"/>
          <w:sz w:val="28"/>
          <w:szCs w:val="28"/>
        </w:rPr>
        <w:t>har</w:t>
      </w:r>
      <w:proofErr w:type="gramEnd"/>
      <w:r w:rsidR="00797D10">
        <w:rPr>
          <w:rFonts w:ascii="Arial" w:hAnsi="Arial" w:cs="Arial"/>
          <w:sz w:val="28"/>
          <w:szCs w:val="28"/>
        </w:rPr>
        <w:t xml:space="preserve"> Ulla og Birthe deltaget i 1. behandlingen af budgetforslaget.</w:t>
      </w:r>
      <w:r w:rsidR="005562CE">
        <w:rPr>
          <w:rFonts w:ascii="Arial" w:hAnsi="Arial" w:cs="Arial"/>
          <w:sz w:val="28"/>
          <w:szCs w:val="28"/>
        </w:rPr>
        <w:t xml:space="preserve"> </w:t>
      </w:r>
    </w:p>
    <w:p w:rsidR="007461A6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62CE">
        <w:rPr>
          <w:rFonts w:ascii="Arial" w:hAnsi="Arial" w:cs="Arial"/>
          <w:sz w:val="28"/>
          <w:szCs w:val="28"/>
        </w:rPr>
        <w:t>Alle dem som kan i DH Aalborg FU deltager i 2. behandlingen</w:t>
      </w:r>
      <w:r w:rsidR="006B0D41">
        <w:rPr>
          <w:rFonts w:ascii="Arial" w:hAnsi="Arial" w:cs="Arial"/>
          <w:sz w:val="28"/>
          <w:szCs w:val="28"/>
        </w:rPr>
        <w:t xml:space="preserve"> </w:t>
      </w:r>
    </w:p>
    <w:p w:rsidR="00624011" w:rsidRDefault="007461A6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="006B0D41">
        <w:rPr>
          <w:rFonts w:ascii="Arial" w:hAnsi="Arial" w:cs="Arial"/>
          <w:sz w:val="28"/>
          <w:szCs w:val="28"/>
        </w:rPr>
        <w:t>den</w:t>
      </w:r>
      <w:proofErr w:type="gramEnd"/>
      <w:r w:rsidR="006B0D41">
        <w:rPr>
          <w:rFonts w:ascii="Arial" w:hAnsi="Arial" w:cs="Arial"/>
          <w:sz w:val="28"/>
          <w:szCs w:val="28"/>
        </w:rPr>
        <w:t xml:space="preserve"> 8. oktober 2015</w:t>
      </w:r>
      <w:r w:rsidR="005562C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:rsidR="003F7C69" w:rsidRPr="00182A7D" w:rsidRDefault="003F7C69" w:rsidP="00182A7D">
      <w:pPr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Andet</w:t>
      </w:r>
      <w:r w:rsidR="001F4A90">
        <w:rPr>
          <w:rFonts w:ascii="Arial" w:hAnsi="Arial" w:cs="Arial"/>
          <w:sz w:val="28"/>
          <w:szCs w:val="28"/>
        </w:rPr>
        <w:t xml:space="preserve"> - intet</w:t>
      </w:r>
    </w:p>
    <w:p w:rsidR="00A81272" w:rsidRPr="00A81272" w:rsidRDefault="00A81272" w:rsidP="00A81272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7461A6" w:rsidRDefault="00A81272" w:rsidP="00145AA3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472134">
        <w:rPr>
          <w:rFonts w:ascii="Arial" w:hAnsi="Arial" w:cs="Arial"/>
          <w:sz w:val="28"/>
          <w:szCs w:val="28"/>
        </w:rPr>
        <w:t xml:space="preserve">Bestyrelsesmøde den </w:t>
      </w:r>
      <w:r w:rsidR="003E4CC0" w:rsidRPr="00472134">
        <w:rPr>
          <w:rFonts w:ascii="Arial" w:hAnsi="Arial" w:cs="Arial"/>
          <w:sz w:val="28"/>
          <w:szCs w:val="28"/>
        </w:rPr>
        <w:t>3. juni</w:t>
      </w:r>
      <w:r w:rsidR="00182A7D" w:rsidRPr="00472134">
        <w:rPr>
          <w:rFonts w:ascii="Arial" w:hAnsi="Arial" w:cs="Arial"/>
          <w:sz w:val="28"/>
          <w:szCs w:val="28"/>
        </w:rPr>
        <w:t xml:space="preserve"> og </w:t>
      </w:r>
      <w:r w:rsidR="00C946E9" w:rsidRPr="00472134">
        <w:rPr>
          <w:rFonts w:ascii="Arial" w:hAnsi="Arial" w:cs="Arial"/>
          <w:sz w:val="28"/>
          <w:szCs w:val="28"/>
        </w:rPr>
        <w:t>19. august</w:t>
      </w:r>
      <w:r w:rsidRPr="00472134">
        <w:rPr>
          <w:rFonts w:ascii="Arial" w:hAnsi="Arial" w:cs="Arial"/>
          <w:sz w:val="28"/>
          <w:szCs w:val="28"/>
        </w:rPr>
        <w:t xml:space="preserve"> </w:t>
      </w:r>
      <w:r w:rsidR="00182A7D" w:rsidRPr="00472134">
        <w:rPr>
          <w:rFonts w:ascii="Arial" w:hAnsi="Arial" w:cs="Arial"/>
          <w:sz w:val="28"/>
          <w:szCs w:val="28"/>
        </w:rPr>
        <w:t>2015 samt næste</w:t>
      </w:r>
      <w:r w:rsidR="00472134">
        <w:rPr>
          <w:rFonts w:ascii="Arial" w:hAnsi="Arial" w:cs="Arial"/>
          <w:sz w:val="28"/>
          <w:szCs w:val="28"/>
        </w:rPr>
        <w:br/>
        <w:t xml:space="preserve">       bestyrelsesmøde</w:t>
      </w:r>
      <w:r w:rsidR="001F4A90">
        <w:rPr>
          <w:rFonts w:ascii="Arial" w:hAnsi="Arial" w:cs="Arial"/>
          <w:sz w:val="28"/>
          <w:szCs w:val="28"/>
        </w:rPr>
        <w:t xml:space="preserve"> – mødet 3. juni aflyst</w:t>
      </w:r>
      <w:r w:rsidR="00CF3110">
        <w:rPr>
          <w:rFonts w:ascii="Arial" w:hAnsi="Arial" w:cs="Arial"/>
          <w:sz w:val="28"/>
          <w:szCs w:val="28"/>
        </w:rPr>
        <w:t xml:space="preserve"> grundet lav tilslutning til </w:t>
      </w:r>
    </w:p>
    <w:p w:rsidR="00DD40A5" w:rsidRDefault="00CF3110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proofErr w:type="gramStart"/>
      <w:r w:rsidRPr="007461A6">
        <w:rPr>
          <w:rFonts w:ascii="Arial" w:hAnsi="Arial" w:cs="Arial"/>
          <w:sz w:val="28"/>
          <w:szCs w:val="28"/>
        </w:rPr>
        <w:lastRenderedPageBreak/>
        <w:t>mødet</w:t>
      </w:r>
      <w:proofErr w:type="gramEnd"/>
      <w:r w:rsidR="001F4A90" w:rsidRPr="007461A6">
        <w:rPr>
          <w:rFonts w:ascii="Arial" w:hAnsi="Arial" w:cs="Arial"/>
          <w:sz w:val="28"/>
          <w:szCs w:val="28"/>
        </w:rPr>
        <w:t xml:space="preserve"> – mødet 19. august </w:t>
      </w:r>
      <w:r w:rsidR="00145AA3" w:rsidRPr="007461A6">
        <w:rPr>
          <w:rFonts w:ascii="Arial" w:hAnsi="Arial" w:cs="Arial"/>
          <w:sz w:val="28"/>
          <w:szCs w:val="28"/>
        </w:rPr>
        <w:t xml:space="preserve">blev </w:t>
      </w:r>
      <w:r w:rsidR="007461A6">
        <w:rPr>
          <w:rFonts w:ascii="Arial" w:hAnsi="Arial" w:cs="Arial"/>
          <w:sz w:val="28"/>
          <w:szCs w:val="28"/>
        </w:rPr>
        <w:t>a</w:t>
      </w:r>
      <w:r w:rsidR="00145AA3" w:rsidRPr="007461A6">
        <w:rPr>
          <w:rFonts w:ascii="Arial" w:hAnsi="Arial" w:cs="Arial"/>
          <w:sz w:val="28"/>
          <w:szCs w:val="28"/>
        </w:rPr>
        <w:t xml:space="preserve">fholdt, men der var afbud fra </w:t>
      </w:r>
    </w:p>
    <w:p w:rsidR="007461A6" w:rsidRDefault="007461A6" w:rsidP="00145AA3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145AA3" w:rsidRPr="007461A6">
        <w:rPr>
          <w:rFonts w:ascii="Arial" w:hAnsi="Arial" w:cs="Arial"/>
          <w:sz w:val="28"/>
          <w:szCs w:val="28"/>
        </w:rPr>
        <w:t>repræsentant</w:t>
      </w:r>
      <w:proofErr w:type="gramEnd"/>
      <w:r w:rsidR="00145AA3" w:rsidRPr="007461A6">
        <w:rPr>
          <w:rFonts w:ascii="Arial" w:hAnsi="Arial" w:cs="Arial"/>
          <w:sz w:val="28"/>
          <w:szCs w:val="28"/>
        </w:rPr>
        <w:t xml:space="preserve"> fra Tilsyn Nord. Ulla </w:t>
      </w:r>
      <w:r w:rsidR="00145AA3" w:rsidRPr="00145AA3">
        <w:rPr>
          <w:rFonts w:ascii="Arial" w:hAnsi="Arial" w:cs="Arial"/>
          <w:sz w:val="28"/>
          <w:szCs w:val="28"/>
        </w:rPr>
        <w:t>h</w:t>
      </w:r>
      <w:r w:rsidR="00145AA3">
        <w:rPr>
          <w:rFonts w:ascii="Arial" w:hAnsi="Arial" w:cs="Arial"/>
          <w:sz w:val="28"/>
          <w:szCs w:val="28"/>
        </w:rPr>
        <w:t>a</w:t>
      </w:r>
      <w:r w:rsidR="00145AA3" w:rsidRPr="00145AA3">
        <w:rPr>
          <w:rFonts w:ascii="Arial" w:hAnsi="Arial" w:cs="Arial"/>
          <w:sz w:val="28"/>
          <w:szCs w:val="28"/>
        </w:rPr>
        <w:t xml:space="preserve">r </w:t>
      </w:r>
      <w:r w:rsidR="00145AA3">
        <w:rPr>
          <w:rFonts w:ascii="Arial" w:hAnsi="Arial" w:cs="Arial"/>
          <w:sz w:val="28"/>
          <w:szCs w:val="28"/>
        </w:rPr>
        <w:t>vingaven stående. Enig</w:t>
      </w:r>
    </w:p>
    <w:p w:rsidR="00A81272" w:rsidRPr="00472134" w:rsidRDefault="007461A6" w:rsidP="00145AA3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145AA3">
        <w:rPr>
          <w:rFonts w:ascii="Arial" w:hAnsi="Arial" w:cs="Arial"/>
          <w:sz w:val="28"/>
          <w:szCs w:val="28"/>
        </w:rPr>
        <w:t>hed</w:t>
      </w:r>
      <w:proofErr w:type="gramEnd"/>
      <w:r w:rsidR="00145AA3">
        <w:rPr>
          <w:rFonts w:ascii="Arial" w:hAnsi="Arial" w:cs="Arial"/>
          <w:sz w:val="28"/>
          <w:szCs w:val="28"/>
        </w:rPr>
        <w:t xml:space="preserve"> om at invitere repræsentant </w:t>
      </w:r>
      <w:r w:rsidR="007101A6">
        <w:rPr>
          <w:rFonts w:ascii="Arial" w:hAnsi="Arial" w:cs="Arial"/>
          <w:sz w:val="28"/>
          <w:szCs w:val="28"/>
        </w:rPr>
        <w:t>til nyt bestyrelsesmøde i 2016.</w:t>
      </w:r>
      <w:r w:rsidR="00472134">
        <w:rPr>
          <w:rFonts w:ascii="Arial" w:hAnsi="Arial" w:cs="Arial"/>
          <w:sz w:val="28"/>
          <w:szCs w:val="28"/>
        </w:rPr>
        <w:br/>
      </w:r>
      <w:r w:rsidR="00472134" w:rsidRPr="00472134">
        <w:rPr>
          <w:rFonts w:ascii="Arial" w:hAnsi="Arial" w:cs="Arial"/>
          <w:sz w:val="28"/>
          <w:szCs w:val="28"/>
        </w:rPr>
        <w:t xml:space="preserve">  </w:t>
      </w:r>
    </w:p>
    <w:p w:rsidR="007101A6" w:rsidRDefault="00845800" w:rsidP="00B67F91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Mangfoldighedsdag 15. august 2015</w:t>
      </w:r>
      <w:r w:rsidR="007101A6">
        <w:rPr>
          <w:rFonts w:ascii="Arial" w:hAnsi="Arial" w:cs="Arial"/>
          <w:sz w:val="28"/>
          <w:szCs w:val="28"/>
        </w:rPr>
        <w:t xml:space="preserve"> – diskussion af forvent-</w:t>
      </w:r>
    </w:p>
    <w:p w:rsidR="007461A6" w:rsidRDefault="007101A6" w:rsidP="007101A6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ningsafstemning</w:t>
      </w:r>
      <w:proofErr w:type="gramEnd"/>
      <w:r>
        <w:rPr>
          <w:rFonts w:ascii="Arial" w:hAnsi="Arial" w:cs="Arial"/>
          <w:sz w:val="28"/>
          <w:szCs w:val="28"/>
        </w:rPr>
        <w:t xml:space="preserve"> – igen en vurdering af ressourcerne.</w:t>
      </w:r>
    </w:p>
    <w:p w:rsidR="00DD40A5" w:rsidRDefault="00DD40A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DD40A5" w:rsidRDefault="00440BA6">
      <w:pPr>
        <w:pStyle w:val="Listeafsni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461A6">
        <w:rPr>
          <w:rFonts w:ascii="Arial" w:hAnsi="Arial" w:cs="Arial"/>
          <w:sz w:val="28"/>
          <w:szCs w:val="28"/>
        </w:rPr>
        <w:t>Handicaprådet</w:t>
      </w:r>
      <w:r w:rsidR="007101A6" w:rsidRPr="007461A6">
        <w:rPr>
          <w:rFonts w:ascii="Arial" w:hAnsi="Arial" w:cs="Arial"/>
          <w:sz w:val="28"/>
          <w:szCs w:val="28"/>
        </w:rPr>
        <w:t xml:space="preserve"> – </w:t>
      </w:r>
      <w:r w:rsidR="004C2FAA" w:rsidRPr="007461A6">
        <w:rPr>
          <w:rFonts w:ascii="Arial" w:hAnsi="Arial" w:cs="Arial"/>
          <w:sz w:val="28"/>
          <w:szCs w:val="28"/>
        </w:rPr>
        <w:t xml:space="preserve">på sidste </w:t>
      </w:r>
      <w:r w:rsidR="007101A6" w:rsidRPr="007461A6">
        <w:rPr>
          <w:rFonts w:ascii="Arial" w:hAnsi="Arial" w:cs="Arial"/>
          <w:sz w:val="28"/>
          <w:szCs w:val="28"/>
        </w:rPr>
        <w:t xml:space="preserve">Forumsmøde blev </w:t>
      </w:r>
      <w:r w:rsidR="004C2FAA" w:rsidRPr="007461A6">
        <w:rPr>
          <w:rFonts w:ascii="Arial" w:hAnsi="Arial" w:cs="Arial"/>
          <w:sz w:val="28"/>
          <w:szCs w:val="28"/>
        </w:rPr>
        <w:t xml:space="preserve">der </w:t>
      </w:r>
      <w:r w:rsidR="007101A6" w:rsidRPr="007461A6">
        <w:rPr>
          <w:rFonts w:ascii="Arial" w:hAnsi="Arial" w:cs="Arial"/>
          <w:sz w:val="28"/>
          <w:szCs w:val="28"/>
        </w:rPr>
        <w:t>orienteret om</w:t>
      </w:r>
    </w:p>
    <w:p w:rsidR="00DD40A5" w:rsidRDefault="007461A6">
      <w:pPr>
        <w:pStyle w:val="Listeafsnit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101A6" w:rsidRPr="007461A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01A6" w:rsidRPr="007461A6">
        <w:rPr>
          <w:rFonts w:ascii="Arial" w:hAnsi="Arial" w:cs="Arial"/>
          <w:sz w:val="28"/>
          <w:szCs w:val="28"/>
        </w:rPr>
        <w:t>sag</w:t>
      </w:r>
      <w:proofErr w:type="gramEnd"/>
      <w:r w:rsidR="007101A6" w:rsidRPr="007461A6">
        <w:rPr>
          <w:rFonts w:ascii="Arial" w:hAnsi="Arial" w:cs="Arial"/>
          <w:sz w:val="28"/>
          <w:szCs w:val="28"/>
        </w:rPr>
        <w:t xml:space="preserve"> </w:t>
      </w:r>
      <w:r w:rsidR="00C80ED3" w:rsidRPr="00C80ED3">
        <w:rPr>
          <w:rFonts w:ascii="Arial" w:hAnsi="Arial" w:cs="Arial"/>
          <w:sz w:val="28"/>
          <w:szCs w:val="28"/>
        </w:rPr>
        <w:t xml:space="preserve">baseret på en borgerhenvendelse til Ulla. Borgeren havde </w:t>
      </w:r>
    </w:p>
    <w:p w:rsidR="00DD40A5" w:rsidRDefault="007461A6">
      <w:pPr>
        <w:pStyle w:val="Listeafsnit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C80ED3" w:rsidRPr="00C80ED3">
        <w:rPr>
          <w:rFonts w:ascii="Arial" w:hAnsi="Arial" w:cs="Arial"/>
          <w:sz w:val="28"/>
          <w:szCs w:val="28"/>
        </w:rPr>
        <w:t>bedt</w:t>
      </w:r>
      <w:proofErr w:type="gramEnd"/>
      <w:r w:rsidR="00C80ED3" w:rsidRPr="00C80ED3">
        <w:rPr>
          <w:rFonts w:ascii="Arial" w:hAnsi="Arial" w:cs="Arial"/>
          <w:sz w:val="28"/>
          <w:szCs w:val="28"/>
        </w:rPr>
        <w:t xml:space="preserve"> om en NT handicapkørsel med lift grundet fald, men var ik</w:t>
      </w:r>
      <w:r>
        <w:rPr>
          <w:rFonts w:ascii="Arial" w:hAnsi="Arial" w:cs="Arial"/>
          <w:sz w:val="28"/>
          <w:szCs w:val="28"/>
        </w:rPr>
        <w:t>-</w:t>
      </w:r>
    </w:p>
    <w:p w:rsidR="00DD40A5" w:rsidRDefault="007461A6">
      <w:pPr>
        <w:pStyle w:val="Listeafsnit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C80ED3" w:rsidRPr="00C80ED3">
        <w:rPr>
          <w:rFonts w:ascii="Arial" w:hAnsi="Arial" w:cs="Arial"/>
          <w:sz w:val="28"/>
          <w:szCs w:val="28"/>
        </w:rPr>
        <w:t>ke</w:t>
      </w:r>
      <w:proofErr w:type="gramEnd"/>
      <w:r w:rsidR="00C80ED3" w:rsidRPr="00C80ED3">
        <w:rPr>
          <w:rFonts w:ascii="Arial" w:hAnsi="Arial" w:cs="Arial"/>
          <w:sz w:val="28"/>
          <w:szCs w:val="28"/>
        </w:rPr>
        <w:t xml:space="preserve"> visiteret til det. Nu er han det, men har ikke behov for det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D40A5" w:rsidRDefault="007461A6">
      <w:pPr>
        <w:pStyle w:val="Listeafsnit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C80ED3" w:rsidRPr="00C80ED3">
        <w:rPr>
          <w:rFonts w:ascii="Arial" w:hAnsi="Arial" w:cs="Arial"/>
          <w:sz w:val="28"/>
          <w:szCs w:val="28"/>
        </w:rPr>
        <w:t>grundet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="00C80ED3" w:rsidRPr="00C80ED3">
        <w:rPr>
          <w:rFonts w:ascii="Arial" w:hAnsi="Arial" w:cs="Arial"/>
          <w:sz w:val="28"/>
          <w:szCs w:val="28"/>
        </w:rPr>
        <w:t xml:space="preserve"> at han har det godt igen. Sagen og lignende med </w:t>
      </w:r>
    </w:p>
    <w:p w:rsidR="00DD40A5" w:rsidRDefault="007461A6">
      <w:pPr>
        <w:pStyle w:val="Listeafsnit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80ED3" w:rsidRPr="00C80ED3">
        <w:rPr>
          <w:rFonts w:ascii="Arial" w:hAnsi="Arial" w:cs="Arial"/>
          <w:sz w:val="28"/>
          <w:szCs w:val="28"/>
        </w:rPr>
        <w:t>NT/visitationen rejses i Formandsnetværket.</w:t>
      </w:r>
    </w:p>
    <w:p w:rsidR="00440BA6" w:rsidRPr="007461A6" w:rsidRDefault="00440BA6" w:rsidP="00440BA6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7461A6" w:rsidRDefault="007461A6" w:rsidP="000965EA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044679" w:rsidRPr="004C2FAA">
        <w:rPr>
          <w:rFonts w:ascii="Arial" w:hAnsi="Arial" w:cs="Arial"/>
          <w:sz w:val="28"/>
          <w:szCs w:val="28"/>
        </w:rPr>
        <w:t>ensidig orientering samt tilbagemeldinger på deltagelse som</w:t>
      </w:r>
      <w:r w:rsidR="00472134" w:rsidRPr="004C2FAA">
        <w:rPr>
          <w:rFonts w:ascii="Arial" w:hAnsi="Arial" w:cs="Arial"/>
          <w:sz w:val="28"/>
          <w:szCs w:val="28"/>
        </w:rPr>
        <w:br/>
      </w:r>
      <w:r w:rsidR="000965EA" w:rsidRPr="004C2FAA">
        <w:rPr>
          <w:rFonts w:ascii="Arial" w:hAnsi="Arial" w:cs="Arial"/>
          <w:sz w:val="28"/>
          <w:szCs w:val="28"/>
        </w:rPr>
        <w:t xml:space="preserve">      </w:t>
      </w:r>
      <w:r w:rsidR="00472134" w:rsidRPr="004C2FAA">
        <w:rPr>
          <w:rFonts w:ascii="Arial" w:hAnsi="Arial" w:cs="Arial"/>
          <w:sz w:val="28"/>
          <w:szCs w:val="28"/>
        </w:rPr>
        <w:t>DH re</w:t>
      </w:r>
      <w:r w:rsidR="00472134" w:rsidRPr="000965EA">
        <w:rPr>
          <w:rFonts w:ascii="Arial" w:hAnsi="Arial" w:cs="Arial"/>
          <w:sz w:val="28"/>
          <w:szCs w:val="28"/>
        </w:rPr>
        <w:t>præsentant</w:t>
      </w:r>
      <w:r w:rsidR="00044679" w:rsidRPr="000965EA">
        <w:rPr>
          <w:rFonts w:ascii="Arial" w:hAnsi="Arial" w:cs="Arial"/>
          <w:sz w:val="28"/>
          <w:szCs w:val="28"/>
        </w:rPr>
        <w:t xml:space="preserve"> </w:t>
      </w:r>
      <w:r w:rsidR="007101A6" w:rsidRPr="000965EA">
        <w:rPr>
          <w:rFonts w:ascii="Arial" w:hAnsi="Arial" w:cs="Arial"/>
          <w:sz w:val="28"/>
          <w:szCs w:val="28"/>
        </w:rPr>
        <w:t>– Ulla</w:t>
      </w:r>
      <w:r w:rsidR="000965EA">
        <w:rPr>
          <w:rFonts w:ascii="Arial" w:hAnsi="Arial" w:cs="Arial"/>
          <w:sz w:val="28"/>
          <w:szCs w:val="28"/>
        </w:rPr>
        <w:t xml:space="preserve"> og</w:t>
      </w:r>
      <w:r w:rsidR="007101A6" w:rsidRPr="000965EA">
        <w:rPr>
          <w:rFonts w:ascii="Arial" w:hAnsi="Arial" w:cs="Arial"/>
          <w:sz w:val="28"/>
          <w:szCs w:val="28"/>
        </w:rPr>
        <w:t xml:space="preserve"> Anders orie</w:t>
      </w:r>
      <w:r w:rsidR="000965EA" w:rsidRPr="000965EA">
        <w:rPr>
          <w:rFonts w:ascii="Arial" w:hAnsi="Arial" w:cs="Arial"/>
          <w:sz w:val="28"/>
          <w:szCs w:val="28"/>
        </w:rPr>
        <w:t>n</w:t>
      </w:r>
      <w:r w:rsidR="007101A6" w:rsidRPr="000965EA">
        <w:rPr>
          <w:rFonts w:ascii="Arial" w:hAnsi="Arial" w:cs="Arial"/>
          <w:sz w:val="28"/>
          <w:szCs w:val="28"/>
        </w:rPr>
        <w:t xml:space="preserve">terede om </w:t>
      </w:r>
      <w:r w:rsidR="009B7C73">
        <w:rPr>
          <w:rFonts w:ascii="Arial" w:hAnsi="Arial" w:cs="Arial"/>
          <w:sz w:val="28"/>
          <w:szCs w:val="28"/>
        </w:rPr>
        <w:t>et heldags</w:t>
      </w:r>
    </w:p>
    <w:p w:rsidR="00DD40A5" w:rsidRDefault="007461A6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="00C80ED3" w:rsidRPr="00C80ED3">
        <w:rPr>
          <w:rFonts w:ascii="Arial" w:hAnsi="Arial" w:cs="Arial"/>
          <w:sz w:val="28"/>
          <w:szCs w:val="28"/>
        </w:rPr>
        <w:t>møde</w:t>
      </w:r>
      <w:proofErr w:type="gramEnd"/>
      <w:r w:rsidR="00C80ED3" w:rsidRPr="00C80ED3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B</w:t>
      </w:r>
      <w:r w:rsidR="000965EA" w:rsidRPr="000965EA">
        <w:rPr>
          <w:rFonts w:ascii="Arial" w:hAnsi="Arial" w:cs="Arial"/>
          <w:sz w:val="28"/>
          <w:szCs w:val="28"/>
        </w:rPr>
        <w:t>rov</w:t>
      </w:r>
      <w:r w:rsidR="000965EA">
        <w:rPr>
          <w:rFonts w:ascii="Arial" w:hAnsi="Arial" w:cs="Arial"/>
          <w:sz w:val="28"/>
          <w:szCs w:val="28"/>
        </w:rPr>
        <w:t>st</w:t>
      </w:r>
      <w:r w:rsidR="000965EA" w:rsidRPr="000965EA">
        <w:rPr>
          <w:rFonts w:ascii="Arial" w:hAnsi="Arial" w:cs="Arial"/>
          <w:sz w:val="28"/>
          <w:szCs w:val="28"/>
        </w:rPr>
        <w:t xml:space="preserve"> om</w:t>
      </w:r>
      <w:r w:rsidR="006E7ED3">
        <w:rPr>
          <w:rFonts w:ascii="Arial" w:hAnsi="Arial" w:cs="Arial"/>
          <w:sz w:val="28"/>
          <w:szCs w:val="28"/>
        </w:rPr>
        <w:t xml:space="preserve"> </w:t>
      </w:r>
      <w:r w:rsidR="009B7C73">
        <w:rPr>
          <w:rFonts w:ascii="Arial" w:hAnsi="Arial" w:cs="Arial"/>
          <w:sz w:val="28"/>
          <w:szCs w:val="28"/>
        </w:rPr>
        <w:t>r</w:t>
      </w:r>
      <w:r w:rsidR="007101A6" w:rsidRPr="000965EA">
        <w:rPr>
          <w:rFonts w:ascii="Arial" w:hAnsi="Arial" w:cs="Arial"/>
          <w:sz w:val="28"/>
          <w:szCs w:val="28"/>
        </w:rPr>
        <w:t>etssikkerhed</w:t>
      </w:r>
      <w:r w:rsidR="009B7C73">
        <w:rPr>
          <w:rFonts w:ascii="Arial" w:hAnsi="Arial" w:cs="Arial"/>
          <w:sz w:val="28"/>
          <w:szCs w:val="28"/>
        </w:rPr>
        <w:t xml:space="preserve"> arrangeret af DH afdelinger</w:t>
      </w:r>
      <w:r w:rsidR="000965EA" w:rsidRPr="000965EA">
        <w:rPr>
          <w:rFonts w:ascii="Arial" w:hAnsi="Arial" w:cs="Arial"/>
          <w:sz w:val="28"/>
          <w:szCs w:val="28"/>
        </w:rPr>
        <w:t xml:space="preserve">. Et </w:t>
      </w:r>
    </w:p>
    <w:p w:rsidR="00DD40A5" w:rsidRDefault="007461A6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="007101A6" w:rsidRPr="000965EA">
        <w:rPr>
          <w:rFonts w:ascii="Arial" w:hAnsi="Arial" w:cs="Arial"/>
          <w:sz w:val="28"/>
          <w:szCs w:val="28"/>
        </w:rPr>
        <w:t>meget</w:t>
      </w:r>
      <w:proofErr w:type="gramEnd"/>
      <w:r w:rsidR="007101A6" w:rsidRPr="000965EA">
        <w:rPr>
          <w:rFonts w:ascii="Arial" w:hAnsi="Arial" w:cs="Arial"/>
          <w:sz w:val="28"/>
          <w:szCs w:val="28"/>
        </w:rPr>
        <w:t xml:space="preserve"> detaljeret</w:t>
      </w:r>
      <w:r w:rsidR="000965EA" w:rsidRPr="000965EA">
        <w:rPr>
          <w:rFonts w:ascii="Arial" w:hAnsi="Arial" w:cs="Arial"/>
          <w:sz w:val="28"/>
          <w:szCs w:val="28"/>
        </w:rPr>
        <w:t>,</w:t>
      </w:r>
      <w:r w:rsidR="007101A6" w:rsidRPr="000965EA">
        <w:rPr>
          <w:rFonts w:ascii="Arial" w:hAnsi="Arial" w:cs="Arial"/>
          <w:sz w:val="28"/>
          <w:szCs w:val="28"/>
        </w:rPr>
        <w:t xml:space="preserve"> men meget godt møde. Forretningsudvalget </w:t>
      </w:r>
    </w:p>
    <w:p w:rsidR="00DD40A5" w:rsidRDefault="007461A6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7101A6" w:rsidRPr="000965EA">
        <w:rPr>
          <w:rFonts w:ascii="Arial" w:hAnsi="Arial" w:cs="Arial"/>
          <w:sz w:val="28"/>
          <w:szCs w:val="28"/>
        </w:rPr>
        <w:t>modtager</w:t>
      </w:r>
      <w:proofErr w:type="gramEnd"/>
      <w:r w:rsidR="007101A6" w:rsidRPr="000965EA">
        <w:rPr>
          <w:rFonts w:ascii="Arial" w:hAnsi="Arial" w:cs="Arial"/>
          <w:sz w:val="28"/>
          <w:szCs w:val="28"/>
        </w:rPr>
        <w:t xml:space="preserve"> plancher, når disse kommer fra sekretæren.</w:t>
      </w:r>
    </w:p>
    <w:p w:rsidR="00E52164" w:rsidRPr="000965EA" w:rsidRDefault="007461A6" w:rsidP="000965EA">
      <w:pPr>
        <w:pStyle w:val="Listeafsnit"/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E52164">
        <w:rPr>
          <w:rFonts w:ascii="Arial" w:hAnsi="Arial" w:cs="Arial"/>
          <w:sz w:val="28"/>
          <w:szCs w:val="28"/>
        </w:rPr>
        <w:t xml:space="preserve">Ulla orienterede om deltagelse i en arbejdsgruppen under Ældre- og Handicapforvaltningen vedrørende </w:t>
      </w:r>
      <w:r w:rsidR="004135B3">
        <w:rPr>
          <w:rFonts w:ascii="Arial" w:hAnsi="Arial" w:cs="Arial"/>
          <w:sz w:val="28"/>
          <w:szCs w:val="28"/>
        </w:rPr>
        <w:t xml:space="preserve">kvalitetsstandarder på </w:t>
      </w:r>
      <w:r w:rsidR="00E52164">
        <w:rPr>
          <w:rFonts w:ascii="Arial" w:hAnsi="Arial" w:cs="Arial"/>
          <w:sz w:val="28"/>
          <w:szCs w:val="28"/>
        </w:rPr>
        <w:t>træning</w:t>
      </w:r>
      <w:r w:rsidR="004135B3">
        <w:rPr>
          <w:rFonts w:ascii="Arial" w:hAnsi="Arial" w:cs="Arial"/>
          <w:sz w:val="28"/>
          <w:szCs w:val="28"/>
        </w:rPr>
        <w:t>sområdet (Sundhedslovens § 140 og Servicelovens § 86). Ældre- og handicapudvalget har ønsket en skærpelse af tidsfristerne. En ting DH’erne i Handicaprådet har kæmpet for i årevis.</w:t>
      </w:r>
      <w:r w:rsidR="008F4778">
        <w:rPr>
          <w:rFonts w:ascii="Arial" w:hAnsi="Arial" w:cs="Arial"/>
          <w:sz w:val="28"/>
          <w:szCs w:val="28"/>
        </w:rPr>
        <w:t xml:space="preserve"> Der var bred tilslutning blandt deltagerne til skærpelsen.</w:t>
      </w:r>
      <w:r w:rsidR="00E52164">
        <w:rPr>
          <w:rFonts w:ascii="Arial" w:hAnsi="Arial" w:cs="Arial"/>
          <w:sz w:val="28"/>
          <w:szCs w:val="28"/>
        </w:rPr>
        <w:t xml:space="preserve"> </w:t>
      </w:r>
    </w:p>
    <w:p w:rsidR="00440BA6" w:rsidRPr="00440BA6" w:rsidRDefault="00440BA6" w:rsidP="00440BA6">
      <w:pPr>
        <w:pStyle w:val="Listeafsnit"/>
        <w:rPr>
          <w:rFonts w:ascii="Arial" w:hAnsi="Arial" w:cs="Arial"/>
          <w:sz w:val="28"/>
          <w:szCs w:val="28"/>
        </w:rPr>
      </w:pPr>
    </w:p>
    <w:p w:rsidR="00DD40A5" w:rsidRDefault="00C80ED3">
      <w:pPr>
        <w:pStyle w:val="Listeafsni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C80ED3">
        <w:rPr>
          <w:rFonts w:ascii="Arial" w:hAnsi="Arial" w:cs="Arial"/>
          <w:sz w:val="28"/>
          <w:szCs w:val="28"/>
        </w:rPr>
        <w:t>Eventuelt –</w:t>
      </w:r>
      <w:r w:rsidR="007461A6">
        <w:rPr>
          <w:rFonts w:ascii="Arial" w:hAnsi="Arial" w:cs="Arial"/>
          <w:sz w:val="28"/>
          <w:szCs w:val="28"/>
        </w:rPr>
        <w:t xml:space="preserve"> </w:t>
      </w:r>
      <w:r w:rsidRPr="00C80ED3">
        <w:rPr>
          <w:rFonts w:ascii="Arial" w:hAnsi="Arial" w:cs="Arial"/>
          <w:sz w:val="28"/>
          <w:szCs w:val="28"/>
        </w:rPr>
        <w:t xml:space="preserve">Diskussion af teleslyngeanlæg på Trekanten. Det </w:t>
      </w:r>
    </w:p>
    <w:p w:rsidR="00DD40A5" w:rsidRDefault="007461A6">
      <w:pPr>
        <w:pStyle w:val="Listeafsnit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C80ED3" w:rsidRPr="00C80ED3">
        <w:rPr>
          <w:rFonts w:ascii="Arial" w:hAnsi="Arial" w:cs="Arial"/>
          <w:sz w:val="28"/>
          <w:szCs w:val="28"/>
        </w:rPr>
        <w:t>skulle</w:t>
      </w:r>
      <w:proofErr w:type="gramEnd"/>
      <w:r w:rsidR="00C80ED3" w:rsidRPr="00C80ED3">
        <w:rPr>
          <w:rFonts w:ascii="Arial" w:hAnsi="Arial" w:cs="Arial"/>
          <w:sz w:val="28"/>
          <w:szCs w:val="28"/>
        </w:rPr>
        <w:t xml:space="preserve"> virke. Enighed om at inviterer den teknisk ansvarlige med </w:t>
      </w:r>
    </w:p>
    <w:p w:rsidR="00DD40A5" w:rsidRDefault="007461A6">
      <w:pPr>
        <w:pStyle w:val="Listeafsnit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C80ED3" w:rsidRPr="00C80ED3">
        <w:rPr>
          <w:rFonts w:ascii="Arial" w:hAnsi="Arial" w:cs="Arial"/>
          <w:sz w:val="28"/>
          <w:szCs w:val="28"/>
        </w:rPr>
        <w:t>til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80ED3" w:rsidRPr="00C80ED3">
        <w:rPr>
          <w:rFonts w:ascii="Arial" w:hAnsi="Arial" w:cs="Arial"/>
          <w:sz w:val="28"/>
          <w:szCs w:val="28"/>
        </w:rPr>
        <w:t>starten af næste møde, for at sikre anlægget virker.</w:t>
      </w:r>
      <w:r>
        <w:rPr>
          <w:rFonts w:ascii="Arial" w:hAnsi="Arial" w:cs="Arial"/>
          <w:sz w:val="28"/>
          <w:szCs w:val="28"/>
        </w:rPr>
        <w:br/>
      </w:r>
    </w:p>
    <w:p w:rsidR="00DD40A5" w:rsidRDefault="000965EA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</w:t>
      </w:r>
      <w:r w:rsidR="004049BE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e orienterede om problemer ved opgravning af vej med fare </w:t>
      </w:r>
    </w:p>
    <w:p w:rsidR="00DD40A5" w:rsidRDefault="000965EA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de omkringboende. Steffen og Palle afventer henvendelse til </w:t>
      </w:r>
    </w:p>
    <w:p w:rsidR="00DD40A5" w:rsidRDefault="000965EA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Tilgængelighedsudvalget om den konkrete sag.</w:t>
      </w:r>
    </w:p>
    <w:p w:rsidR="00DD40A5" w:rsidRDefault="00DD40A5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8"/>
          <w:szCs w:val="28"/>
        </w:rPr>
      </w:pPr>
    </w:p>
    <w:p w:rsidR="00DD40A5" w:rsidRDefault="00DD40A5">
      <w:pPr>
        <w:pStyle w:val="Listeafsnit"/>
        <w:overflowPunct/>
        <w:autoSpaceDE/>
        <w:autoSpaceDN/>
        <w:adjustRightInd/>
        <w:ind w:left="927" w:firstLine="513"/>
        <w:jc w:val="left"/>
        <w:textAlignment w:val="auto"/>
        <w:rPr>
          <w:rFonts w:ascii="Arial" w:hAnsi="Arial" w:cs="Arial"/>
          <w:sz w:val="28"/>
          <w:szCs w:val="28"/>
        </w:rPr>
      </w:pPr>
    </w:p>
    <w:p w:rsidR="00FA218C" w:rsidRDefault="000D0A8A">
      <w:pPr>
        <w:pStyle w:val="Listeafsnit"/>
        <w:overflowPunct/>
        <w:autoSpaceDE/>
        <w:autoSpaceDN/>
        <w:adjustRightInd/>
        <w:ind w:left="0" w:firstLine="51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 for god ro og orden og fin forplejning</w:t>
      </w:r>
    </w:p>
    <w:sectPr w:rsidR="00FA218C" w:rsidSect="00036AC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33" w:rsidRDefault="00D92D33">
      <w:r>
        <w:separator/>
      </w:r>
    </w:p>
  </w:endnote>
  <w:endnote w:type="continuationSeparator" w:id="0">
    <w:p w:rsidR="00D92D33" w:rsidRDefault="00D9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DD40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DD40A5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9624EA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Default="00DD40A5">
    <w:pPr>
      <w:pStyle w:val="Sidefod"/>
      <w:jc w:val="right"/>
    </w:pPr>
    <w:r>
      <w:fldChar w:fldCharType="begin"/>
    </w:r>
    <w:r w:rsidR="000600D3">
      <w:instrText xml:space="preserve"> PAGE   \* MERGEFORMAT </w:instrText>
    </w:r>
    <w:r>
      <w:fldChar w:fldCharType="separate"/>
    </w:r>
    <w:r w:rsidR="009624EA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33" w:rsidRDefault="00D92D33">
      <w:r>
        <w:separator/>
      </w:r>
    </w:p>
  </w:footnote>
  <w:footnote w:type="continuationSeparator" w:id="0">
    <w:p w:rsidR="00D92D33" w:rsidRDefault="00D9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proofErr w:type="gramStart"/>
    <w:r>
      <w:rPr>
        <w:rFonts w:ascii="Arial" w:hAnsi="Arial" w:cs="Arial"/>
        <w:color w:val="000000"/>
        <w:sz w:val="22"/>
        <w:szCs w:val="22"/>
      </w:rPr>
      <w:t>v</w:t>
    </w:r>
    <w:proofErr w:type="gramEnd"/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-mail: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 w15:restartNumberingAfterBreak="0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 w15:restartNumberingAfterBreak="0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A66D9"/>
    <w:multiLevelType w:val="hybridMultilevel"/>
    <w:tmpl w:val="5FC80612"/>
    <w:lvl w:ilvl="0" w:tplc="34CA7A0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1"/>
  </w:num>
  <w:num w:numId="14">
    <w:abstractNumId w:val="19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5"/>
  </w:num>
  <w:num w:numId="20">
    <w:abstractNumId w:val="4"/>
  </w:num>
  <w:num w:numId="21">
    <w:abstractNumId w:val="9"/>
  </w:num>
  <w:num w:numId="22">
    <w:abstractNumId w:val="17"/>
  </w:num>
  <w:num w:numId="23">
    <w:abstractNumId w:val="24"/>
  </w:num>
  <w:num w:numId="24">
    <w:abstractNumId w:val="20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6"/>
    <w:rsid w:val="000008A1"/>
    <w:rsid w:val="000034A5"/>
    <w:rsid w:val="00005615"/>
    <w:rsid w:val="00010CE7"/>
    <w:rsid w:val="00017F1F"/>
    <w:rsid w:val="0002056E"/>
    <w:rsid w:val="0002202E"/>
    <w:rsid w:val="00022137"/>
    <w:rsid w:val="000255D9"/>
    <w:rsid w:val="00025878"/>
    <w:rsid w:val="00025A15"/>
    <w:rsid w:val="00027AFF"/>
    <w:rsid w:val="00030256"/>
    <w:rsid w:val="00032D05"/>
    <w:rsid w:val="0003676B"/>
    <w:rsid w:val="00036AC6"/>
    <w:rsid w:val="000438CC"/>
    <w:rsid w:val="00044679"/>
    <w:rsid w:val="000456D9"/>
    <w:rsid w:val="000501FD"/>
    <w:rsid w:val="00053C9C"/>
    <w:rsid w:val="00053F2E"/>
    <w:rsid w:val="00055523"/>
    <w:rsid w:val="00055B66"/>
    <w:rsid w:val="000572F2"/>
    <w:rsid w:val="000600D3"/>
    <w:rsid w:val="00060DFA"/>
    <w:rsid w:val="00062279"/>
    <w:rsid w:val="00063AA1"/>
    <w:rsid w:val="0006418A"/>
    <w:rsid w:val="000777EB"/>
    <w:rsid w:val="00080115"/>
    <w:rsid w:val="00080772"/>
    <w:rsid w:val="00081080"/>
    <w:rsid w:val="0008329D"/>
    <w:rsid w:val="000834CB"/>
    <w:rsid w:val="00083973"/>
    <w:rsid w:val="000857DD"/>
    <w:rsid w:val="000922F0"/>
    <w:rsid w:val="0009405F"/>
    <w:rsid w:val="000965EA"/>
    <w:rsid w:val="00096F65"/>
    <w:rsid w:val="00097881"/>
    <w:rsid w:val="000A6288"/>
    <w:rsid w:val="000A79AC"/>
    <w:rsid w:val="000B7AB1"/>
    <w:rsid w:val="000C1166"/>
    <w:rsid w:val="000C5470"/>
    <w:rsid w:val="000D08C5"/>
    <w:rsid w:val="000D0A8A"/>
    <w:rsid w:val="000D1E31"/>
    <w:rsid w:val="000D33D0"/>
    <w:rsid w:val="000D38E6"/>
    <w:rsid w:val="000D4278"/>
    <w:rsid w:val="000E14CA"/>
    <w:rsid w:val="000E5052"/>
    <w:rsid w:val="000E5B8D"/>
    <w:rsid w:val="000E5FE7"/>
    <w:rsid w:val="000E78DB"/>
    <w:rsid w:val="000F2D5F"/>
    <w:rsid w:val="000F3D0B"/>
    <w:rsid w:val="000F6F26"/>
    <w:rsid w:val="000F7480"/>
    <w:rsid w:val="001008F4"/>
    <w:rsid w:val="0010095C"/>
    <w:rsid w:val="00100CD6"/>
    <w:rsid w:val="00100EE7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35D0"/>
    <w:rsid w:val="001303E3"/>
    <w:rsid w:val="001311D6"/>
    <w:rsid w:val="00133817"/>
    <w:rsid w:val="00137A87"/>
    <w:rsid w:val="001400B5"/>
    <w:rsid w:val="00145AA3"/>
    <w:rsid w:val="00147B90"/>
    <w:rsid w:val="00155607"/>
    <w:rsid w:val="00156012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2A7D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C2064"/>
    <w:rsid w:val="001C62A8"/>
    <w:rsid w:val="001D00D0"/>
    <w:rsid w:val="001D0829"/>
    <w:rsid w:val="001D0AD9"/>
    <w:rsid w:val="001D50B1"/>
    <w:rsid w:val="001D5104"/>
    <w:rsid w:val="001E2198"/>
    <w:rsid w:val="001E30A9"/>
    <w:rsid w:val="001E3F46"/>
    <w:rsid w:val="001E4001"/>
    <w:rsid w:val="001E516E"/>
    <w:rsid w:val="001E75AC"/>
    <w:rsid w:val="001F0B78"/>
    <w:rsid w:val="001F1E14"/>
    <w:rsid w:val="001F3547"/>
    <w:rsid w:val="001F4A90"/>
    <w:rsid w:val="00201F11"/>
    <w:rsid w:val="002032F9"/>
    <w:rsid w:val="00203C65"/>
    <w:rsid w:val="00206706"/>
    <w:rsid w:val="00211A00"/>
    <w:rsid w:val="002276C2"/>
    <w:rsid w:val="00231E40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61A54"/>
    <w:rsid w:val="00271498"/>
    <w:rsid w:val="00271B6D"/>
    <w:rsid w:val="00276B80"/>
    <w:rsid w:val="002815F6"/>
    <w:rsid w:val="002822B0"/>
    <w:rsid w:val="002828FD"/>
    <w:rsid w:val="00283782"/>
    <w:rsid w:val="00285507"/>
    <w:rsid w:val="002937FD"/>
    <w:rsid w:val="00295495"/>
    <w:rsid w:val="0029787B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D2649"/>
    <w:rsid w:val="002D3CD6"/>
    <w:rsid w:val="002D5F5B"/>
    <w:rsid w:val="002E687D"/>
    <w:rsid w:val="002E7855"/>
    <w:rsid w:val="002F122E"/>
    <w:rsid w:val="002F36D5"/>
    <w:rsid w:val="002F3C1C"/>
    <w:rsid w:val="00302322"/>
    <w:rsid w:val="00303CE6"/>
    <w:rsid w:val="00314D4A"/>
    <w:rsid w:val="00314E39"/>
    <w:rsid w:val="0032122C"/>
    <w:rsid w:val="00323229"/>
    <w:rsid w:val="00324D3A"/>
    <w:rsid w:val="003266D5"/>
    <w:rsid w:val="003303B3"/>
    <w:rsid w:val="003308A0"/>
    <w:rsid w:val="0033135E"/>
    <w:rsid w:val="00332E52"/>
    <w:rsid w:val="003349AB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80323"/>
    <w:rsid w:val="0038151E"/>
    <w:rsid w:val="00381907"/>
    <w:rsid w:val="0038720E"/>
    <w:rsid w:val="0039290D"/>
    <w:rsid w:val="00392FFA"/>
    <w:rsid w:val="00394114"/>
    <w:rsid w:val="003A0638"/>
    <w:rsid w:val="003A3182"/>
    <w:rsid w:val="003B0592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4CC0"/>
    <w:rsid w:val="003E55DB"/>
    <w:rsid w:val="003E6C91"/>
    <w:rsid w:val="003E78E5"/>
    <w:rsid w:val="003F3ABA"/>
    <w:rsid w:val="003F5A62"/>
    <w:rsid w:val="003F68F2"/>
    <w:rsid w:val="003F79F5"/>
    <w:rsid w:val="003F7C69"/>
    <w:rsid w:val="003F7E9C"/>
    <w:rsid w:val="003F7EBA"/>
    <w:rsid w:val="00402AFB"/>
    <w:rsid w:val="004049BE"/>
    <w:rsid w:val="00404C1D"/>
    <w:rsid w:val="00405119"/>
    <w:rsid w:val="00406531"/>
    <w:rsid w:val="004072B9"/>
    <w:rsid w:val="00410A64"/>
    <w:rsid w:val="004135B3"/>
    <w:rsid w:val="00413FA0"/>
    <w:rsid w:val="004147A2"/>
    <w:rsid w:val="00415492"/>
    <w:rsid w:val="00415560"/>
    <w:rsid w:val="0041603C"/>
    <w:rsid w:val="00417F7B"/>
    <w:rsid w:val="00422AD4"/>
    <w:rsid w:val="004236B7"/>
    <w:rsid w:val="00427C98"/>
    <w:rsid w:val="00430F3F"/>
    <w:rsid w:val="004329AF"/>
    <w:rsid w:val="00432EA2"/>
    <w:rsid w:val="0043728F"/>
    <w:rsid w:val="00440BA6"/>
    <w:rsid w:val="00443D1A"/>
    <w:rsid w:val="00447A1E"/>
    <w:rsid w:val="00453A00"/>
    <w:rsid w:val="0045484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07A1"/>
    <w:rsid w:val="00472134"/>
    <w:rsid w:val="00473BDE"/>
    <w:rsid w:val="004763A6"/>
    <w:rsid w:val="0047702E"/>
    <w:rsid w:val="00480174"/>
    <w:rsid w:val="00482DF5"/>
    <w:rsid w:val="004846D8"/>
    <w:rsid w:val="004865AE"/>
    <w:rsid w:val="00490DDF"/>
    <w:rsid w:val="00493412"/>
    <w:rsid w:val="00494EFF"/>
    <w:rsid w:val="00496F27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C2FAA"/>
    <w:rsid w:val="004C4289"/>
    <w:rsid w:val="004C6577"/>
    <w:rsid w:val="004C7110"/>
    <w:rsid w:val="004C7B22"/>
    <w:rsid w:val="004D17ED"/>
    <w:rsid w:val="004D182B"/>
    <w:rsid w:val="004D2F58"/>
    <w:rsid w:val="004D39DE"/>
    <w:rsid w:val="004E0850"/>
    <w:rsid w:val="004E2DA5"/>
    <w:rsid w:val="004E3B3E"/>
    <w:rsid w:val="004E4420"/>
    <w:rsid w:val="004E54C4"/>
    <w:rsid w:val="004E6122"/>
    <w:rsid w:val="004E742F"/>
    <w:rsid w:val="004F0A45"/>
    <w:rsid w:val="004F26AD"/>
    <w:rsid w:val="004F5291"/>
    <w:rsid w:val="004F5352"/>
    <w:rsid w:val="004F694B"/>
    <w:rsid w:val="00502DF4"/>
    <w:rsid w:val="00503E79"/>
    <w:rsid w:val="005047AD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180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6DEC"/>
    <w:rsid w:val="00547111"/>
    <w:rsid w:val="00547D89"/>
    <w:rsid w:val="0055011A"/>
    <w:rsid w:val="00550324"/>
    <w:rsid w:val="00555E0D"/>
    <w:rsid w:val="00555F6E"/>
    <w:rsid w:val="005562CE"/>
    <w:rsid w:val="005604DC"/>
    <w:rsid w:val="005655ED"/>
    <w:rsid w:val="00566CD0"/>
    <w:rsid w:val="0056733B"/>
    <w:rsid w:val="00570A5A"/>
    <w:rsid w:val="005775CA"/>
    <w:rsid w:val="00581C11"/>
    <w:rsid w:val="005832C6"/>
    <w:rsid w:val="00583BBA"/>
    <w:rsid w:val="00584D95"/>
    <w:rsid w:val="0058583F"/>
    <w:rsid w:val="00591FED"/>
    <w:rsid w:val="005929AC"/>
    <w:rsid w:val="00593EF0"/>
    <w:rsid w:val="005A2574"/>
    <w:rsid w:val="005A2680"/>
    <w:rsid w:val="005A26D2"/>
    <w:rsid w:val="005A2FFF"/>
    <w:rsid w:val="005A45C2"/>
    <w:rsid w:val="005A67C5"/>
    <w:rsid w:val="005A6A2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6423"/>
    <w:rsid w:val="005F3A34"/>
    <w:rsid w:val="005F66A4"/>
    <w:rsid w:val="005F7D63"/>
    <w:rsid w:val="00601DE0"/>
    <w:rsid w:val="006036D3"/>
    <w:rsid w:val="006066A0"/>
    <w:rsid w:val="00610745"/>
    <w:rsid w:val="00610CDE"/>
    <w:rsid w:val="00612161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011"/>
    <w:rsid w:val="00624DCF"/>
    <w:rsid w:val="006265B2"/>
    <w:rsid w:val="0062734F"/>
    <w:rsid w:val="00627361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867B2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A65FF"/>
    <w:rsid w:val="006B0D41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E7ED3"/>
    <w:rsid w:val="006F5F4C"/>
    <w:rsid w:val="006F7C97"/>
    <w:rsid w:val="0070116F"/>
    <w:rsid w:val="00702798"/>
    <w:rsid w:val="00703138"/>
    <w:rsid w:val="00704385"/>
    <w:rsid w:val="0070794D"/>
    <w:rsid w:val="007101A6"/>
    <w:rsid w:val="00710A15"/>
    <w:rsid w:val="00711318"/>
    <w:rsid w:val="00712988"/>
    <w:rsid w:val="007229BD"/>
    <w:rsid w:val="007250FD"/>
    <w:rsid w:val="00725C6D"/>
    <w:rsid w:val="00732960"/>
    <w:rsid w:val="00735C20"/>
    <w:rsid w:val="0073620A"/>
    <w:rsid w:val="00740098"/>
    <w:rsid w:val="0074354E"/>
    <w:rsid w:val="007461A6"/>
    <w:rsid w:val="0074744A"/>
    <w:rsid w:val="007505C4"/>
    <w:rsid w:val="007514E5"/>
    <w:rsid w:val="00754825"/>
    <w:rsid w:val="00754DB6"/>
    <w:rsid w:val="0076113E"/>
    <w:rsid w:val="00764FE4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97D10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3C9D"/>
    <w:rsid w:val="007E449B"/>
    <w:rsid w:val="007E7161"/>
    <w:rsid w:val="007E73D6"/>
    <w:rsid w:val="007E766C"/>
    <w:rsid w:val="007F2C37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615B"/>
    <w:rsid w:val="008266EA"/>
    <w:rsid w:val="00827884"/>
    <w:rsid w:val="00830016"/>
    <w:rsid w:val="00832B1C"/>
    <w:rsid w:val="00835CB1"/>
    <w:rsid w:val="00836549"/>
    <w:rsid w:val="00836B6C"/>
    <w:rsid w:val="00840714"/>
    <w:rsid w:val="0084103F"/>
    <w:rsid w:val="008422CA"/>
    <w:rsid w:val="008448D9"/>
    <w:rsid w:val="00845800"/>
    <w:rsid w:val="00852ACC"/>
    <w:rsid w:val="00852FB7"/>
    <w:rsid w:val="008538AB"/>
    <w:rsid w:val="008539EF"/>
    <w:rsid w:val="00855599"/>
    <w:rsid w:val="0085752A"/>
    <w:rsid w:val="0086224C"/>
    <w:rsid w:val="00863F9C"/>
    <w:rsid w:val="00864AA3"/>
    <w:rsid w:val="008655CC"/>
    <w:rsid w:val="008658B7"/>
    <w:rsid w:val="0087121E"/>
    <w:rsid w:val="00873A7D"/>
    <w:rsid w:val="00874DB0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A2012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E1CDE"/>
    <w:rsid w:val="008E2849"/>
    <w:rsid w:val="008E2E3A"/>
    <w:rsid w:val="008E56A3"/>
    <w:rsid w:val="008F1E06"/>
    <w:rsid w:val="008F262A"/>
    <w:rsid w:val="008F40BD"/>
    <w:rsid w:val="008F4778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8DB"/>
    <w:rsid w:val="00924E47"/>
    <w:rsid w:val="0093112E"/>
    <w:rsid w:val="009317CE"/>
    <w:rsid w:val="00940134"/>
    <w:rsid w:val="0094471F"/>
    <w:rsid w:val="00951E4C"/>
    <w:rsid w:val="00953D59"/>
    <w:rsid w:val="009540B9"/>
    <w:rsid w:val="00955E17"/>
    <w:rsid w:val="00960ABB"/>
    <w:rsid w:val="0096184C"/>
    <w:rsid w:val="009624EA"/>
    <w:rsid w:val="00962555"/>
    <w:rsid w:val="009645DA"/>
    <w:rsid w:val="00965D28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B7C73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0AA"/>
    <w:rsid w:val="00A05C35"/>
    <w:rsid w:val="00A05DBC"/>
    <w:rsid w:val="00A06119"/>
    <w:rsid w:val="00A071C7"/>
    <w:rsid w:val="00A11639"/>
    <w:rsid w:val="00A15186"/>
    <w:rsid w:val="00A230D4"/>
    <w:rsid w:val="00A2506D"/>
    <w:rsid w:val="00A25C87"/>
    <w:rsid w:val="00A276F6"/>
    <w:rsid w:val="00A30B68"/>
    <w:rsid w:val="00A334A8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56A5B"/>
    <w:rsid w:val="00A64775"/>
    <w:rsid w:val="00A6653E"/>
    <w:rsid w:val="00A67A44"/>
    <w:rsid w:val="00A70305"/>
    <w:rsid w:val="00A74AF5"/>
    <w:rsid w:val="00A75752"/>
    <w:rsid w:val="00A76BC3"/>
    <w:rsid w:val="00A77746"/>
    <w:rsid w:val="00A81189"/>
    <w:rsid w:val="00A81272"/>
    <w:rsid w:val="00A81CB5"/>
    <w:rsid w:val="00A82A0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627E"/>
    <w:rsid w:val="00AB76CF"/>
    <w:rsid w:val="00AC48A2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C17"/>
    <w:rsid w:val="00B175B5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4CD5"/>
    <w:rsid w:val="00B66F8C"/>
    <w:rsid w:val="00B67F91"/>
    <w:rsid w:val="00B70390"/>
    <w:rsid w:val="00B80857"/>
    <w:rsid w:val="00B80FED"/>
    <w:rsid w:val="00B81407"/>
    <w:rsid w:val="00B81435"/>
    <w:rsid w:val="00B818DE"/>
    <w:rsid w:val="00B819D3"/>
    <w:rsid w:val="00B90A42"/>
    <w:rsid w:val="00B913F1"/>
    <w:rsid w:val="00B924D5"/>
    <w:rsid w:val="00B971AC"/>
    <w:rsid w:val="00BA1734"/>
    <w:rsid w:val="00BA1FA8"/>
    <w:rsid w:val="00BA344A"/>
    <w:rsid w:val="00BA3B5F"/>
    <w:rsid w:val="00BB2347"/>
    <w:rsid w:val="00BB3488"/>
    <w:rsid w:val="00BB4539"/>
    <w:rsid w:val="00BB54A8"/>
    <w:rsid w:val="00BB6D50"/>
    <w:rsid w:val="00BC092C"/>
    <w:rsid w:val="00BC26E9"/>
    <w:rsid w:val="00BC28A8"/>
    <w:rsid w:val="00BC2D79"/>
    <w:rsid w:val="00BC357E"/>
    <w:rsid w:val="00BC3623"/>
    <w:rsid w:val="00BD1D29"/>
    <w:rsid w:val="00BD4010"/>
    <w:rsid w:val="00BD44A6"/>
    <w:rsid w:val="00BD59DA"/>
    <w:rsid w:val="00BE3704"/>
    <w:rsid w:val="00BE4E15"/>
    <w:rsid w:val="00BE4ED3"/>
    <w:rsid w:val="00BE56EE"/>
    <w:rsid w:val="00BE68CD"/>
    <w:rsid w:val="00BF295B"/>
    <w:rsid w:val="00BF4420"/>
    <w:rsid w:val="00BF5DCC"/>
    <w:rsid w:val="00BF5FFD"/>
    <w:rsid w:val="00BF71CB"/>
    <w:rsid w:val="00C03878"/>
    <w:rsid w:val="00C047D5"/>
    <w:rsid w:val="00C070CE"/>
    <w:rsid w:val="00C14D21"/>
    <w:rsid w:val="00C2171E"/>
    <w:rsid w:val="00C22812"/>
    <w:rsid w:val="00C2414C"/>
    <w:rsid w:val="00C26791"/>
    <w:rsid w:val="00C27704"/>
    <w:rsid w:val="00C31937"/>
    <w:rsid w:val="00C34826"/>
    <w:rsid w:val="00C34E1C"/>
    <w:rsid w:val="00C3631C"/>
    <w:rsid w:val="00C37138"/>
    <w:rsid w:val="00C379F5"/>
    <w:rsid w:val="00C40EC6"/>
    <w:rsid w:val="00C41E59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EC3"/>
    <w:rsid w:val="00C7138C"/>
    <w:rsid w:val="00C722A7"/>
    <w:rsid w:val="00C74160"/>
    <w:rsid w:val="00C74598"/>
    <w:rsid w:val="00C763B6"/>
    <w:rsid w:val="00C77A5B"/>
    <w:rsid w:val="00C80ED3"/>
    <w:rsid w:val="00C80F05"/>
    <w:rsid w:val="00C81F4E"/>
    <w:rsid w:val="00C83D53"/>
    <w:rsid w:val="00C8496B"/>
    <w:rsid w:val="00C850F2"/>
    <w:rsid w:val="00C85392"/>
    <w:rsid w:val="00C859D8"/>
    <w:rsid w:val="00C90FE7"/>
    <w:rsid w:val="00C946E9"/>
    <w:rsid w:val="00C967D3"/>
    <w:rsid w:val="00CA22C5"/>
    <w:rsid w:val="00CA3278"/>
    <w:rsid w:val="00CB4F8B"/>
    <w:rsid w:val="00CB726F"/>
    <w:rsid w:val="00CC30C2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4B3B"/>
    <w:rsid w:val="00CE5D98"/>
    <w:rsid w:val="00CF06A7"/>
    <w:rsid w:val="00CF1D06"/>
    <w:rsid w:val="00CF233D"/>
    <w:rsid w:val="00CF3110"/>
    <w:rsid w:val="00CF7268"/>
    <w:rsid w:val="00D057A0"/>
    <w:rsid w:val="00D06665"/>
    <w:rsid w:val="00D10D23"/>
    <w:rsid w:val="00D11234"/>
    <w:rsid w:val="00D169DE"/>
    <w:rsid w:val="00D171F1"/>
    <w:rsid w:val="00D271D8"/>
    <w:rsid w:val="00D30C65"/>
    <w:rsid w:val="00D33C4A"/>
    <w:rsid w:val="00D3452E"/>
    <w:rsid w:val="00D358C4"/>
    <w:rsid w:val="00D358C6"/>
    <w:rsid w:val="00D36FA0"/>
    <w:rsid w:val="00D37441"/>
    <w:rsid w:val="00D40473"/>
    <w:rsid w:val="00D454D9"/>
    <w:rsid w:val="00D45CC2"/>
    <w:rsid w:val="00D46F2E"/>
    <w:rsid w:val="00D50BD1"/>
    <w:rsid w:val="00D51107"/>
    <w:rsid w:val="00D54448"/>
    <w:rsid w:val="00D54716"/>
    <w:rsid w:val="00D61921"/>
    <w:rsid w:val="00D61BFC"/>
    <w:rsid w:val="00D64424"/>
    <w:rsid w:val="00D675ED"/>
    <w:rsid w:val="00D67F20"/>
    <w:rsid w:val="00D70AA7"/>
    <w:rsid w:val="00D74C4A"/>
    <w:rsid w:val="00D80315"/>
    <w:rsid w:val="00D83AB2"/>
    <w:rsid w:val="00D907CC"/>
    <w:rsid w:val="00D92D33"/>
    <w:rsid w:val="00D9496B"/>
    <w:rsid w:val="00D96BFF"/>
    <w:rsid w:val="00DA27DD"/>
    <w:rsid w:val="00DA2C70"/>
    <w:rsid w:val="00DA323E"/>
    <w:rsid w:val="00DA3DDD"/>
    <w:rsid w:val="00DA6784"/>
    <w:rsid w:val="00DB01AD"/>
    <w:rsid w:val="00DB023E"/>
    <w:rsid w:val="00DB421C"/>
    <w:rsid w:val="00DC7618"/>
    <w:rsid w:val="00DD40A5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45E4"/>
    <w:rsid w:val="00E4465A"/>
    <w:rsid w:val="00E46288"/>
    <w:rsid w:val="00E46FE5"/>
    <w:rsid w:val="00E478BD"/>
    <w:rsid w:val="00E508BD"/>
    <w:rsid w:val="00E51AD2"/>
    <w:rsid w:val="00E52164"/>
    <w:rsid w:val="00E600BE"/>
    <w:rsid w:val="00E61CB2"/>
    <w:rsid w:val="00E67756"/>
    <w:rsid w:val="00E70AFE"/>
    <w:rsid w:val="00E73C90"/>
    <w:rsid w:val="00E765C3"/>
    <w:rsid w:val="00E76AFA"/>
    <w:rsid w:val="00E773DA"/>
    <w:rsid w:val="00E812D2"/>
    <w:rsid w:val="00E827A5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066B"/>
    <w:rsid w:val="00EC2A41"/>
    <w:rsid w:val="00EC4772"/>
    <w:rsid w:val="00EC7F1A"/>
    <w:rsid w:val="00ED0744"/>
    <w:rsid w:val="00ED375B"/>
    <w:rsid w:val="00ED59A6"/>
    <w:rsid w:val="00ED685C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46C97"/>
    <w:rsid w:val="00F53FD9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3969"/>
    <w:rsid w:val="00F95564"/>
    <w:rsid w:val="00F966C6"/>
    <w:rsid w:val="00F975FB"/>
    <w:rsid w:val="00FA082A"/>
    <w:rsid w:val="00FA17A9"/>
    <w:rsid w:val="00FA218C"/>
    <w:rsid w:val="00FA26D5"/>
    <w:rsid w:val="00FA4C36"/>
    <w:rsid w:val="00FA517F"/>
    <w:rsid w:val="00FB031D"/>
    <w:rsid w:val="00FB0672"/>
    <w:rsid w:val="00FB1539"/>
    <w:rsid w:val="00FB6F21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4818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A556B0-E146-4040-93D3-62138BF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C0D6B-FAEE-4B43-950D-4FBDAEBC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0</TotalTime>
  <Pages>3</Pages>
  <Words>751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Region Nordjylland</Company>
  <LinksUpToDate>false</LinksUpToDate>
  <CharactersWithSpaces>5327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 / Region Nordjylland</cp:lastModifiedBy>
  <cp:revision>2</cp:revision>
  <cp:lastPrinted>2015-02-05T13:25:00Z</cp:lastPrinted>
  <dcterms:created xsi:type="dcterms:W3CDTF">2016-02-04T09:52:00Z</dcterms:created>
  <dcterms:modified xsi:type="dcterms:W3CDTF">2016-02-04T09:52:00Z</dcterms:modified>
</cp:coreProperties>
</file>