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C5CED" w14:textId="77777777" w:rsidR="005F6396" w:rsidRDefault="005F6396" w:rsidP="0071686F"/>
    <w:p w14:paraId="6B75B0D5" w14:textId="2C0E937F" w:rsidR="005F6396" w:rsidRPr="006C023B" w:rsidRDefault="005F6396" w:rsidP="00F15310">
      <w:pPr>
        <w:pStyle w:val="Typografi1"/>
        <w:rPr>
          <w:color w:val="244061" w:themeColor="accent1" w:themeShade="80"/>
        </w:rPr>
      </w:pPr>
      <w:r w:rsidRPr="006C023B">
        <w:rPr>
          <w:color w:val="244061" w:themeColor="accent1" w:themeShade="80"/>
        </w:rPr>
        <w:t>ORGANISATIONSPROFIL</w:t>
      </w:r>
    </w:p>
    <w:p w14:paraId="1D0DD930" w14:textId="77777777" w:rsidR="005F6396" w:rsidRPr="001A114B" w:rsidRDefault="005F6396" w:rsidP="0071686F">
      <w:pPr>
        <w:pStyle w:val="Typografi2"/>
        <w:spacing w:after="0"/>
        <w:rPr>
          <w:i/>
        </w:rPr>
      </w:pPr>
      <w:r w:rsidRPr="001A114B">
        <w:rPr>
          <w:i/>
        </w:rPr>
        <w:t>[Indsæt navn på den ansøgende danske organisation]</w:t>
      </w:r>
    </w:p>
    <w:p w14:paraId="5BA3403E" w14:textId="7455B191" w:rsidR="005F6396" w:rsidRPr="00F15310" w:rsidRDefault="005F6396" w:rsidP="00F15310">
      <w:pPr>
        <w:spacing w:before="240" w:after="240"/>
        <w:jc w:val="right"/>
        <w:rPr>
          <w:szCs w:val="28"/>
        </w:rPr>
      </w:pPr>
      <w:r w:rsidRPr="004A6A8D">
        <w:rPr>
          <w:szCs w:val="28"/>
        </w:rPr>
        <w:t>Sidst opdateret</w:t>
      </w:r>
      <w:r w:rsidRPr="0087056F">
        <w:rPr>
          <w:szCs w:val="28"/>
        </w:rPr>
        <w:t>:</w:t>
      </w:r>
      <w:r w:rsidR="00A467E6">
        <w:rPr>
          <w:szCs w:val="28"/>
        </w:rPr>
        <w:t xml:space="preserve"> </w:t>
      </w:r>
      <w:sdt>
        <w:sdtPr>
          <w:rPr>
            <w:szCs w:val="28"/>
          </w:rPr>
          <w:id w:val="-1956091081"/>
          <w:placeholder>
            <w:docPart w:val="DefaultPlaceholder_1082065160"/>
          </w:placeholder>
          <w:showingPlcHdr/>
          <w:date w:fullDate="2018-07-26T00:00:00Z"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A467E6" w:rsidRPr="00AC53A4">
            <w:rPr>
              <w:rStyle w:val="Pladsholdertekst"/>
              <w:rFonts w:eastAsiaTheme="minorHAnsi"/>
            </w:rPr>
            <w:t>Klik her for at angive en dato.</w:t>
          </w:r>
        </w:sdtContent>
      </w:sdt>
    </w:p>
    <w:p w14:paraId="04625502" w14:textId="77777777" w:rsidR="00F15310" w:rsidRPr="00A467E6" w:rsidRDefault="00F15310" w:rsidP="00C800C7">
      <w:pPr>
        <w:pStyle w:val="Overskrift4"/>
        <w:shd w:val="clear" w:color="auto" w:fill="D9D9D9" w:themeFill="background1" w:themeFillShade="D9"/>
        <w:spacing w:after="240"/>
        <w:jc w:val="center"/>
      </w:pPr>
      <w:r w:rsidRPr="00A467E6">
        <w:rPr>
          <w:b/>
          <w:sz w:val="32"/>
        </w:rPr>
        <w:t>Vejledning</w:t>
      </w:r>
    </w:p>
    <w:p w14:paraId="4B63F309" w14:textId="46900329" w:rsidR="00F15310" w:rsidRDefault="00F15310" w:rsidP="004424D6">
      <w:pPr>
        <w:pStyle w:val="Overskrift4"/>
        <w:shd w:val="clear" w:color="auto" w:fill="D9D9D9" w:themeFill="background1" w:themeFillShade="D9"/>
        <w:jc w:val="left"/>
      </w:pPr>
      <w:r w:rsidRPr="00A467E6">
        <w:t>Organisationsprofilen bruges ved ansøgninger til Handicappuljen (HP), hvor den indgår i bedømmelsen af organisationens kapacitet til at løfte porteføljen og</w:t>
      </w:r>
      <w:r w:rsidR="00902F78">
        <w:t xml:space="preserve"> den</w:t>
      </w:r>
      <w:r w:rsidRPr="00A467E6">
        <w:t xml:space="preserve"> tillægsværdi</w:t>
      </w:r>
      <w:r w:rsidR="00902F78">
        <w:t xml:space="preserve"> (added value)</w:t>
      </w:r>
      <w:r w:rsidRPr="00A467E6">
        <w:t xml:space="preserve"> som organisationen kan bidrage med i </w:t>
      </w:r>
      <w:r w:rsidR="00902F78">
        <w:t xml:space="preserve">et </w:t>
      </w:r>
      <w:r w:rsidRPr="00A467E6">
        <w:t xml:space="preserve">partnerskab. </w:t>
      </w:r>
    </w:p>
    <w:p w14:paraId="546F7AC8" w14:textId="12A49DFA" w:rsidR="00F15310" w:rsidRDefault="00F15310" w:rsidP="004424D6">
      <w:pPr>
        <w:pStyle w:val="Overskrift4"/>
        <w:shd w:val="clear" w:color="auto" w:fill="D9D9D9" w:themeFill="background1" w:themeFillShade="D9"/>
        <w:jc w:val="left"/>
      </w:pPr>
      <w:r w:rsidRPr="00A467E6">
        <w:t xml:space="preserve">Organisationsprofilen </w:t>
      </w:r>
      <w:r w:rsidR="004424D6">
        <w:t>bedes indsendt</w:t>
      </w:r>
      <w:r w:rsidRPr="00A467E6">
        <w:t xml:space="preserve"> til DH på e-mail: </w:t>
      </w:r>
      <w:hyperlink r:id="rId8" w:history="1">
        <w:r w:rsidRPr="00A467E6">
          <w:rPr>
            <w:rStyle w:val="Hyperlink"/>
          </w:rPr>
          <w:t>ansogning@handicap.dk</w:t>
        </w:r>
      </w:hyperlink>
      <w:r w:rsidRPr="00A467E6">
        <w:t xml:space="preserve"> </w:t>
      </w:r>
      <w:r w:rsidR="00DE7A47" w:rsidRPr="00DE7A47">
        <w:t>15</w:t>
      </w:r>
      <w:r w:rsidR="00D44615" w:rsidRPr="00DE7A47">
        <w:t>/</w:t>
      </w:r>
      <w:r w:rsidR="00DE7A47" w:rsidRPr="00DE7A47">
        <w:t>09</w:t>
      </w:r>
      <w:r w:rsidR="00DE7A47">
        <w:t>/2021</w:t>
      </w:r>
      <w:r w:rsidRPr="00DE7A47">
        <w:t>.</w:t>
      </w:r>
      <w:r w:rsidR="004424D6">
        <w:t xml:space="preserve"> </w:t>
      </w:r>
      <w:r w:rsidRPr="00A467E6">
        <w:t xml:space="preserve">Det er </w:t>
      </w:r>
      <w:r>
        <w:t>organisationens</w:t>
      </w:r>
      <w:r w:rsidRPr="00A467E6">
        <w:t xml:space="preserve"> eget ansvar, at DH har en opdateret version i hænde ved bedømmelse af alle ansøgninger.</w:t>
      </w:r>
    </w:p>
    <w:p w14:paraId="53C634AE" w14:textId="77777777" w:rsidR="00F15310" w:rsidRPr="001A114B" w:rsidRDefault="00F15310" w:rsidP="004424D6">
      <w:pPr>
        <w:pStyle w:val="Overskrift4"/>
        <w:shd w:val="clear" w:color="auto" w:fill="D9D9D9" w:themeFill="background1" w:themeFillShade="D9"/>
        <w:spacing w:after="0"/>
        <w:jc w:val="left"/>
      </w:pPr>
      <w:r>
        <w:t xml:space="preserve">NB: Teksten her er en vejledning, som I gerne må fjerne inden I indleverer organisationsprofilen. </w:t>
      </w:r>
    </w:p>
    <w:p w14:paraId="50A8BDC1" w14:textId="0D5832E2" w:rsidR="00F15310" w:rsidRDefault="00F15310" w:rsidP="0071686F"/>
    <w:p w14:paraId="0BA4B463" w14:textId="77777777" w:rsidR="00F15310" w:rsidRDefault="00F15310" w:rsidP="0071686F"/>
    <w:p w14:paraId="183B48D5" w14:textId="77777777" w:rsidR="00F15310" w:rsidRPr="0071686F" w:rsidRDefault="00F15310" w:rsidP="00902F78">
      <w:pPr>
        <w:pStyle w:val="Overskrift2"/>
        <w:shd w:val="clear" w:color="auto" w:fill="244061" w:themeFill="accent1" w:themeFillShade="80"/>
      </w:pPr>
      <w:r>
        <w:br/>
      </w:r>
      <w:r w:rsidRPr="004A6A8D">
        <w:t xml:space="preserve">1. Baggrundsinformation om </w:t>
      </w:r>
      <w:r>
        <w:t>den danske organisation</w:t>
      </w:r>
      <w:r>
        <w:br/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223"/>
        <w:gridCol w:w="7297"/>
      </w:tblGrid>
      <w:tr w:rsidR="00F15310" w:rsidRPr="000C32BE" w14:paraId="68FA7A4C" w14:textId="77777777" w:rsidTr="00AE1ACE">
        <w:tc>
          <w:tcPr>
            <w:tcW w:w="2223" w:type="dxa"/>
            <w:shd w:val="clear" w:color="auto" w:fill="DBD3D3"/>
          </w:tcPr>
          <w:p w14:paraId="3565D761" w14:textId="77777777" w:rsidR="00F15310" w:rsidRPr="00A467E6" w:rsidRDefault="00F15310" w:rsidP="00AE1ACE">
            <w:r w:rsidRPr="00A467E6">
              <w:t>Navn</w:t>
            </w:r>
            <w:r>
              <w:t>:</w:t>
            </w:r>
          </w:p>
        </w:tc>
        <w:tc>
          <w:tcPr>
            <w:tcW w:w="7297" w:type="dxa"/>
          </w:tcPr>
          <w:p w14:paraId="1F0464B7" w14:textId="77777777" w:rsidR="00F15310" w:rsidRPr="00A467E6" w:rsidRDefault="00F15310" w:rsidP="00AE1ACE">
            <w:r w:rsidRPr="00A467E6">
              <w:t>Dansk:</w:t>
            </w:r>
          </w:p>
          <w:p w14:paraId="069892C1" w14:textId="77777777" w:rsidR="00F15310" w:rsidRPr="00A467E6" w:rsidRDefault="00F15310" w:rsidP="00AE1ACE">
            <w:r w:rsidRPr="00A467E6">
              <w:t>Engelsk:</w:t>
            </w:r>
          </w:p>
          <w:p w14:paraId="2642BA86" w14:textId="77777777" w:rsidR="00F15310" w:rsidRPr="000C32BE" w:rsidRDefault="00F15310" w:rsidP="00AE1ACE">
            <w:pPr>
              <w:rPr>
                <w:lang w:val="en-US"/>
              </w:rPr>
            </w:pPr>
          </w:p>
        </w:tc>
      </w:tr>
      <w:tr w:rsidR="00F15310" w:rsidRPr="00A467E6" w14:paraId="438CAA78" w14:textId="77777777" w:rsidTr="00AE1ACE">
        <w:tc>
          <w:tcPr>
            <w:tcW w:w="2223" w:type="dxa"/>
            <w:shd w:val="clear" w:color="auto" w:fill="DBD3D3"/>
          </w:tcPr>
          <w:p w14:paraId="6C32AAB8" w14:textId="77777777" w:rsidR="00F15310" w:rsidRPr="00A467E6" w:rsidRDefault="00F15310" w:rsidP="00AE1ACE">
            <w:r w:rsidRPr="00A467E6">
              <w:t>Oprettelsesår</w:t>
            </w:r>
            <w:r>
              <w:t>:</w:t>
            </w:r>
          </w:p>
        </w:tc>
        <w:tc>
          <w:tcPr>
            <w:tcW w:w="7297" w:type="dxa"/>
          </w:tcPr>
          <w:sdt>
            <w:sdtPr>
              <w:id w:val="-240948935"/>
              <w:placeholder>
                <w:docPart w:val="A4C442D70AB948EA9E7965F991D5F563"/>
              </w:placeholder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14:paraId="6ECC515F" w14:textId="77777777" w:rsidR="00F15310" w:rsidRPr="00A467E6" w:rsidRDefault="00F15310" w:rsidP="00AE1ACE">
                <w:r w:rsidRPr="00A467E6">
                  <w:t>(Indsæt år)</w:t>
                </w:r>
              </w:p>
            </w:sdtContent>
          </w:sdt>
          <w:p w14:paraId="2F5AA585" w14:textId="77777777" w:rsidR="00F15310" w:rsidRPr="00A467E6" w:rsidRDefault="00F15310" w:rsidP="00AE1ACE"/>
        </w:tc>
      </w:tr>
      <w:tr w:rsidR="00274C4B" w:rsidRPr="00A467E6" w14:paraId="4BDA85B7" w14:textId="77777777" w:rsidTr="00AE1ACE">
        <w:tc>
          <w:tcPr>
            <w:tcW w:w="2223" w:type="dxa"/>
            <w:shd w:val="clear" w:color="auto" w:fill="DBD3D3"/>
          </w:tcPr>
          <w:p w14:paraId="78050331" w14:textId="7D7555D6" w:rsidR="00274C4B" w:rsidRPr="00A467E6" w:rsidRDefault="00274C4B" w:rsidP="00AE1ACE">
            <w:r w:rsidRPr="00A467E6">
              <w:t>Prioritetsområder i organisationens danske arbejde</w:t>
            </w:r>
            <w:r>
              <w:t>/</w:t>
            </w:r>
            <w:r w:rsidR="003D0009">
              <w:t xml:space="preserve"> </w:t>
            </w:r>
            <w:r>
              <w:t>organisationens vision:</w:t>
            </w:r>
          </w:p>
        </w:tc>
        <w:tc>
          <w:tcPr>
            <w:tcW w:w="7297" w:type="dxa"/>
          </w:tcPr>
          <w:p w14:paraId="73586137" w14:textId="77777777" w:rsidR="00274C4B" w:rsidRPr="00A467E6" w:rsidRDefault="00274C4B" w:rsidP="00AE1ACE">
            <w:r w:rsidRPr="00A467E6">
              <w:t>(Indsæt kort beskrivelse)</w:t>
            </w:r>
          </w:p>
          <w:p w14:paraId="209662E9" w14:textId="77777777" w:rsidR="00274C4B" w:rsidRPr="00A467E6" w:rsidRDefault="00274C4B" w:rsidP="00AE1ACE"/>
          <w:p w14:paraId="445D35B9" w14:textId="77777777" w:rsidR="00274C4B" w:rsidRPr="00A467E6" w:rsidRDefault="00274C4B" w:rsidP="00AE1ACE"/>
          <w:p w14:paraId="46E2D312" w14:textId="77777777" w:rsidR="00274C4B" w:rsidRPr="00A467E6" w:rsidRDefault="00274C4B" w:rsidP="00AE1ACE"/>
          <w:p w14:paraId="06C843B7" w14:textId="77777777" w:rsidR="00274C4B" w:rsidRPr="00A467E6" w:rsidRDefault="00274C4B" w:rsidP="00AE1ACE"/>
        </w:tc>
      </w:tr>
      <w:tr w:rsidR="00F15310" w:rsidRPr="000C32BE" w14:paraId="559E50C2" w14:textId="77777777" w:rsidTr="00AE1ACE">
        <w:tc>
          <w:tcPr>
            <w:tcW w:w="2223" w:type="dxa"/>
            <w:shd w:val="clear" w:color="auto" w:fill="DBD3D3"/>
          </w:tcPr>
          <w:p w14:paraId="06749E8E" w14:textId="77777777" w:rsidR="00F15310" w:rsidRPr="00A467E6" w:rsidRDefault="00F15310" w:rsidP="00AE1ACE">
            <w:r w:rsidRPr="00A467E6">
              <w:t>Kontaktinfo på organisationen (sekretariatsadresse)</w:t>
            </w:r>
            <w:r>
              <w:t>:</w:t>
            </w:r>
          </w:p>
        </w:tc>
        <w:tc>
          <w:tcPr>
            <w:tcW w:w="7297" w:type="dxa"/>
          </w:tcPr>
          <w:p w14:paraId="42F362B6" w14:textId="77777777" w:rsidR="00F15310" w:rsidRPr="00A467E6" w:rsidRDefault="00F15310" w:rsidP="00AE1ACE">
            <w:r w:rsidRPr="00A467E6">
              <w:t>Adresse:</w:t>
            </w:r>
          </w:p>
          <w:p w14:paraId="0E1EB1A4" w14:textId="77777777" w:rsidR="00F15310" w:rsidRPr="00A467E6" w:rsidRDefault="00F15310" w:rsidP="00AE1ACE">
            <w:r w:rsidRPr="00A467E6">
              <w:t>Tlf.:</w:t>
            </w:r>
          </w:p>
          <w:p w14:paraId="4A91AC08" w14:textId="47123D69" w:rsidR="00F15310" w:rsidRPr="00A467E6" w:rsidRDefault="003D0009" w:rsidP="00AE1ACE">
            <w:r>
              <w:t>Em</w:t>
            </w:r>
            <w:r w:rsidR="00F15310" w:rsidRPr="00A467E6">
              <w:t>ail:</w:t>
            </w:r>
          </w:p>
          <w:p w14:paraId="5181855F" w14:textId="085D99E3" w:rsidR="00F15310" w:rsidRPr="00A467E6" w:rsidRDefault="003D0009" w:rsidP="00AE1ACE">
            <w:r>
              <w:t>Hjemme</w:t>
            </w:r>
            <w:r w:rsidR="00F15310" w:rsidRPr="00A467E6">
              <w:t>si</w:t>
            </w:r>
            <w:r w:rsidR="008173AC">
              <w:t>d</w:t>
            </w:r>
            <w:r w:rsidR="00F15310" w:rsidRPr="00A467E6">
              <w:t>e:</w:t>
            </w:r>
          </w:p>
          <w:p w14:paraId="70E67EE0" w14:textId="77777777" w:rsidR="00F15310" w:rsidRPr="000C32BE" w:rsidRDefault="00F15310" w:rsidP="00AE1ACE">
            <w:pPr>
              <w:rPr>
                <w:lang w:val="en-US"/>
              </w:rPr>
            </w:pPr>
          </w:p>
        </w:tc>
      </w:tr>
      <w:tr w:rsidR="00F15310" w:rsidRPr="00A467E6" w14:paraId="1F6ACF23" w14:textId="77777777" w:rsidTr="00AE1ACE">
        <w:tc>
          <w:tcPr>
            <w:tcW w:w="2223" w:type="dxa"/>
            <w:shd w:val="clear" w:color="auto" w:fill="DBD3D3"/>
          </w:tcPr>
          <w:p w14:paraId="358D0635" w14:textId="77777777" w:rsidR="00F15310" w:rsidRPr="00A467E6" w:rsidRDefault="00F15310" w:rsidP="00AE1ACE">
            <w:r w:rsidRPr="00A467E6">
              <w:t xml:space="preserve">Om </w:t>
            </w:r>
            <w:r>
              <w:t>o</w:t>
            </w:r>
            <w:r w:rsidRPr="00A467E6">
              <w:t>rganisationen</w:t>
            </w:r>
            <w:r>
              <w:t>:</w:t>
            </w:r>
          </w:p>
        </w:tc>
        <w:tc>
          <w:tcPr>
            <w:tcW w:w="7297" w:type="dxa"/>
          </w:tcPr>
          <w:p w14:paraId="7E33F006" w14:textId="4FE6A95F" w:rsidR="00F15310" w:rsidRPr="00A467E6" w:rsidRDefault="00F15310" w:rsidP="00AE1ACE">
            <w:r w:rsidRPr="00A467E6">
              <w:t>Ansatte</w:t>
            </w:r>
            <w:r w:rsidR="00912C52">
              <w:t xml:space="preserve"> og frivillige</w:t>
            </w:r>
            <w:r w:rsidRPr="00A467E6">
              <w:t xml:space="preserve"> (antal):</w:t>
            </w:r>
          </w:p>
          <w:p w14:paraId="298C0F0A" w14:textId="1BF6AAC8" w:rsidR="00F15310" w:rsidRPr="00A467E6" w:rsidRDefault="00902F78" w:rsidP="00AE1ACE">
            <w:pPr>
              <w:pStyle w:val="Listeafsnit"/>
              <w:numPr>
                <w:ilvl w:val="0"/>
                <w:numId w:val="1"/>
              </w:numPr>
            </w:pPr>
            <w:r>
              <w:t>Ansatte i</w:t>
            </w:r>
            <w:r w:rsidR="00F15310">
              <w:t xml:space="preserve"> organisationen i alt</w:t>
            </w:r>
            <w:r w:rsidR="00F15310" w:rsidRPr="00A467E6">
              <w:t xml:space="preserve">: </w:t>
            </w:r>
          </w:p>
          <w:p w14:paraId="7D29CC05" w14:textId="1B11F9B6" w:rsidR="00F15310" w:rsidRDefault="00902F78" w:rsidP="00AE1ACE">
            <w:pPr>
              <w:pStyle w:val="Listeafsnit"/>
              <w:numPr>
                <w:ilvl w:val="0"/>
                <w:numId w:val="1"/>
              </w:numPr>
            </w:pPr>
            <w:r>
              <w:t>Ansatte i</w:t>
            </w:r>
            <w:r w:rsidR="00F15310" w:rsidRPr="00A467E6">
              <w:t xml:space="preserve"> det internationale arbejde</w:t>
            </w:r>
            <w:r w:rsidR="00912C52">
              <w:t>:</w:t>
            </w:r>
          </w:p>
          <w:p w14:paraId="3A9E4C0D" w14:textId="54BBC0FD" w:rsidR="00912C52" w:rsidRPr="00A467E6" w:rsidRDefault="00912C52" w:rsidP="00AE1ACE">
            <w:pPr>
              <w:pStyle w:val="Listeafsnit"/>
              <w:numPr>
                <w:ilvl w:val="0"/>
                <w:numId w:val="1"/>
              </w:numPr>
            </w:pPr>
            <w:r>
              <w:t>Antal frivillige aktive i det internationale arbejde:</w:t>
            </w:r>
          </w:p>
          <w:p w14:paraId="1047846E" w14:textId="2776078A" w:rsidR="000C3CCF" w:rsidRPr="000C3CCF" w:rsidRDefault="000C3CCF" w:rsidP="000C3CCF"/>
          <w:p w14:paraId="4D3BF189" w14:textId="77777777" w:rsidR="00F15310" w:rsidRPr="00A467E6" w:rsidRDefault="00F15310" w:rsidP="00AE1ACE">
            <w:r>
              <w:t>N</w:t>
            </w:r>
            <w:r w:rsidRPr="00A467E6">
              <w:t>avn</w:t>
            </w:r>
            <w:r>
              <w:t>et</w:t>
            </w:r>
            <w:r w:rsidRPr="00A467E6">
              <w:t xml:space="preserve"> på direktør/sekretariatsleder: </w:t>
            </w:r>
          </w:p>
          <w:p w14:paraId="0FADE0C0" w14:textId="77777777" w:rsidR="00F15310" w:rsidRPr="00A467E6" w:rsidRDefault="00F15310" w:rsidP="00AE1ACE"/>
          <w:p w14:paraId="1C93E046" w14:textId="77777777" w:rsidR="00F15310" w:rsidRPr="00A467E6" w:rsidRDefault="00F15310" w:rsidP="00AE1ACE">
            <w:r>
              <w:t>N</w:t>
            </w:r>
            <w:r w:rsidRPr="00A467E6">
              <w:t>avn</w:t>
            </w:r>
            <w:r>
              <w:t>et</w:t>
            </w:r>
            <w:r w:rsidRPr="00A467E6">
              <w:t xml:space="preserve"> på organisationens formand:</w:t>
            </w:r>
          </w:p>
          <w:p w14:paraId="700F8B95" w14:textId="77777777" w:rsidR="00F15310" w:rsidRPr="00A467E6" w:rsidRDefault="00F15310" w:rsidP="00AE1ACE"/>
        </w:tc>
      </w:tr>
      <w:tr w:rsidR="00F15310" w:rsidRPr="00A467E6" w14:paraId="4F7C3B4E" w14:textId="77777777" w:rsidTr="00AE1ACE">
        <w:tc>
          <w:tcPr>
            <w:tcW w:w="2223" w:type="dxa"/>
            <w:shd w:val="clear" w:color="auto" w:fill="DBD3D3"/>
          </w:tcPr>
          <w:p w14:paraId="5F993CDE" w14:textId="7FECEDC3" w:rsidR="00F15310" w:rsidRPr="00A467E6" w:rsidRDefault="00F15310" w:rsidP="00AE1ACE">
            <w:r>
              <w:t>Organisations-opbygning:</w:t>
            </w:r>
          </w:p>
        </w:tc>
        <w:tc>
          <w:tcPr>
            <w:tcW w:w="7297" w:type="dxa"/>
          </w:tcPr>
          <w:p w14:paraId="15506BD9" w14:textId="0C56F48A" w:rsidR="008173AC" w:rsidRDefault="008173AC" w:rsidP="00AE1ACE">
            <w:r>
              <w:t xml:space="preserve">Medlemmer </w:t>
            </w:r>
            <w:r w:rsidR="00DB3AF5">
              <w:t>i organisationen i alt</w:t>
            </w:r>
            <w:r>
              <w:t>:</w:t>
            </w:r>
          </w:p>
          <w:p w14:paraId="058AD26B" w14:textId="6CFC3717" w:rsidR="00DB3AF5" w:rsidRDefault="00DB3AF5" w:rsidP="00AE1ACE"/>
          <w:p w14:paraId="22DA5F8C" w14:textId="4BC761C1" w:rsidR="00912C52" w:rsidRDefault="00912C52" w:rsidP="00AE1ACE">
            <w:r>
              <w:lastRenderedPageBreak/>
              <w:t xml:space="preserve">Seneste generalforsamling og antal deltagere: </w:t>
            </w:r>
          </w:p>
          <w:p w14:paraId="3AFE135D" w14:textId="77777777" w:rsidR="00902F78" w:rsidRDefault="00902F78" w:rsidP="00AE1ACE"/>
          <w:p w14:paraId="14C0F19C" w14:textId="505B40F1" w:rsidR="00F15310" w:rsidRDefault="00274C4B" w:rsidP="00AE1ACE">
            <w:r>
              <w:t>Beskriv kort jeres medlemmer</w:t>
            </w:r>
            <w:r w:rsidR="0034605A">
              <w:t xml:space="preserve"> – hvem er de?</w:t>
            </w:r>
            <w:r>
              <w:t xml:space="preserve"> </w:t>
            </w:r>
          </w:p>
          <w:p w14:paraId="76B4DC4E" w14:textId="56C61C05" w:rsidR="00DB3AF5" w:rsidRPr="00A467E6" w:rsidRDefault="00DB3AF5" w:rsidP="00AE1ACE"/>
          <w:p w14:paraId="6543383D" w14:textId="353BBDE2" w:rsidR="00DB3AF5" w:rsidRDefault="008173AC" w:rsidP="00F15310">
            <w:r>
              <w:t xml:space="preserve">Har </w:t>
            </w:r>
            <w:r w:rsidR="00F15310">
              <w:t>organisationen l</w:t>
            </w:r>
            <w:r w:rsidR="00F15310" w:rsidRPr="00A467E6">
              <w:t>okalafdelinger</w:t>
            </w:r>
            <w:r w:rsidR="00DB3AF5">
              <w:t xml:space="preserve">/decentrale afdelinger? </w:t>
            </w:r>
          </w:p>
          <w:p w14:paraId="11EF4EC2" w14:textId="77777777" w:rsidR="00DB3AF5" w:rsidRDefault="00DB3AF5" w:rsidP="00F15310"/>
          <w:p w14:paraId="253486F4" w14:textId="6550BBD8" w:rsidR="00F15310" w:rsidRPr="00A467E6" w:rsidRDefault="00F15310" w:rsidP="00F15310">
            <w:r>
              <w:t>Hvis ja, hvor mange:</w:t>
            </w:r>
          </w:p>
          <w:p w14:paraId="1B3AC9B9" w14:textId="128636FE" w:rsidR="00F15310" w:rsidRDefault="00F15310" w:rsidP="00F15310">
            <w:pPr>
              <w:pStyle w:val="Spmoverskrift"/>
              <w:numPr>
                <w:ilvl w:val="0"/>
                <w:numId w:val="0"/>
              </w:numPr>
              <w:ind w:left="426" w:hanging="426"/>
            </w:pPr>
          </w:p>
          <w:p w14:paraId="28A125D3" w14:textId="34EDDA80" w:rsidR="00274C4B" w:rsidRDefault="008173AC" w:rsidP="00274C4B">
            <w:pPr>
              <w:pStyle w:val="Spmoverskrift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 xml:space="preserve">Har </w:t>
            </w:r>
            <w:r w:rsidR="00274C4B">
              <w:rPr>
                <w:b w:val="0"/>
              </w:rPr>
              <w:t xml:space="preserve">organisationen </w:t>
            </w:r>
            <w:r w:rsidR="00DB3AF5">
              <w:rPr>
                <w:b w:val="0"/>
              </w:rPr>
              <w:t xml:space="preserve">udvalg? </w:t>
            </w:r>
          </w:p>
          <w:p w14:paraId="4D687A4E" w14:textId="77777777" w:rsidR="00DB3AF5" w:rsidRDefault="00DB3AF5" w:rsidP="00274C4B">
            <w:pPr>
              <w:pStyle w:val="Spmoverskrift"/>
              <w:numPr>
                <w:ilvl w:val="0"/>
                <w:numId w:val="0"/>
              </w:numPr>
              <w:rPr>
                <w:b w:val="0"/>
              </w:rPr>
            </w:pPr>
          </w:p>
          <w:p w14:paraId="6B2A084B" w14:textId="20C1FF36" w:rsidR="00F15310" w:rsidRDefault="00274C4B" w:rsidP="00274C4B">
            <w:pPr>
              <w:pStyle w:val="Spmoverskrift"/>
              <w:numPr>
                <w:ilvl w:val="0"/>
                <w:numId w:val="0"/>
              </w:numPr>
            </w:pPr>
            <w:r>
              <w:rPr>
                <w:b w:val="0"/>
              </w:rPr>
              <w:t xml:space="preserve">Hvis ja, beskriv kort disse udvalg (eller indsæt link til jeres hjemmeside med beskrivelse af dem): </w:t>
            </w:r>
          </w:p>
          <w:p w14:paraId="5ECF3DA1" w14:textId="77777777" w:rsidR="00F15310" w:rsidRPr="00A467E6" w:rsidRDefault="00F15310" w:rsidP="00F15310"/>
        </w:tc>
      </w:tr>
    </w:tbl>
    <w:p w14:paraId="2A772BF0" w14:textId="2DEA912E" w:rsidR="00F15310" w:rsidRDefault="00F15310" w:rsidP="0071686F"/>
    <w:p w14:paraId="1AD04F9B" w14:textId="06FB171E" w:rsidR="00F15310" w:rsidRDefault="00F15310" w:rsidP="0071686F"/>
    <w:p w14:paraId="69B29A69" w14:textId="77777777" w:rsidR="00F15310" w:rsidRDefault="00F15310" w:rsidP="0071686F"/>
    <w:p w14:paraId="06E72501" w14:textId="77777777" w:rsidR="00A467E6" w:rsidRDefault="00A467E6" w:rsidP="0071686F"/>
    <w:p w14:paraId="6C834405" w14:textId="5B4BED96" w:rsidR="005F6396" w:rsidRPr="001A114B" w:rsidRDefault="0071686F" w:rsidP="00902F78">
      <w:pPr>
        <w:pStyle w:val="Overskrift2"/>
        <w:shd w:val="clear" w:color="auto" w:fill="244061" w:themeFill="accent1" w:themeFillShade="80"/>
        <w:spacing w:after="0"/>
        <w:rPr>
          <w:sz w:val="22"/>
        </w:rPr>
      </w:pPr>
      <w:r>
        <w:br/>
      </w:r>
      <w:r w:rsidR="005F6396" w:rsidRPr="00FA03C7">
        <w:t xml:space="preserve">2. </w:t>
      </w:r>
      <w:r w:rsidR="003D0009">
        <w:t>Organisationens</w:t>
      </w:r>
      <w:r w:rsidR="00A467E6" w:rsidRPr="00FA03C7">
        <w:t xml:space="preserve"> udviklings</w:t>
      </w:r>
      <w:r w:rsidR="002C19D0">
        <w:t>sam</w:t>
      </w:r>
      <w:r w:rsidR="00A467E6" w:rsidRPr="00FA03C7">
        <w:t xml:space="preserve">arbejde i </w:t>
      </w:r>
      <w:r w:rsidR="002C19D0">
        <w:t>S</w:t>
      </w:r>
      <w:r w:rsidR="00A467E6" w:rsidRPr="00FA03C7">
        <w:t>yd</w:t>
      </w:r>
      <w:r>
        <w:br/>
      </w:r>
    </w:p>
    <w:p w14:paraId="2BD88CFD" w14:textId="0C3A422B" w:rsidR="002F23D4" w:rsidRDefault="002F23D4" w:rsidP="00561AC3">
      <w:pPr>
        <w:pStyle w:val="Typografi3"/>
        <w:ind w:left="0"/>
      </w:pPr>
    </w:p>
    <w:p w14:paraId="5729A584" w14:textId="75C9EB78" w:rsidR="003D0009" w:rsidRPr="0071686F" w:rsidRDefault="003D0009" w:rsidP="003D0009">
      <w:pPr>
        <w:pStyle w:val="Overskrift3"/>
      </w:pPr>
      <w:r>
        <w:t xml:space="preserve">2.a Kapacitet </w:t>
      </w:r>
      <w:r w:rsidR="00DB3AF5">
        <w:t>i forhold til</w:t>
      </w:r>
      <w:r w:rsidR="007C0649">
        <w:t xml:space="preserve"> det </w:t>
      </w:r>
      <w:r>
        <w:t>internationale udviklingssam</w:t>
      </w:r>
      <w:r w:rsidRPr="00FA03C7">
        <w:t>arbejde</w:t>
      </w:r>
    </w:p>
    <w:p w14:paraId="48450DEC" w14:textId="0838C435" w:rsidR="00FF2631" w:rsidRDefault="00FF2631" w:rsidP="003B4A13">
      <w:pPr>
        <w:pStyle w:val="Spmoverskrift"/>
        <w:numPr>
          <w:ilvl w:val="0"/>
          <w:numId w:val="11"/>
        </w:numPr>
      </w:pPr>
      <w:r>
        <w:t>Kapacitetsanalyse</w:t>
      </w:r>
    </w:p>
    <w:p w14:paraId="251EB775" w14:textId="77777777" w:rsidR="00FF2631" w:rsidRDefault="00FF2631" w:rsidP="00FF2631"/>
    <w:p w14:paraId="1B26E8F3" w14:textId="44BA9523" w:rsidR="00EB4635" w:rsidRDefault="00FF2631" w:rsidP="00FF2631">
      <w:r w:rsidRPr="00A467E6">
        <w:t>Har der være</w:t>
      </w:r>
      <w:r w:rsidR="00DB3AF5">
        <w:t>t</w:t>
      </w:r>
      <w:r w:rsidRPr="00A467E6">
        <w:t xml:space="preserve"> gennemført en analyse </w:t>
      </w:r>
      <w:r>
        <w:t xml:space="preserve">of organisationens </w:t>
      </w:r>
      <w:r w:rsidRPr="00A467E6">
        <w:t>kapacitet</w:t>
      </w:r>
      <w:r>
        <w:t xml:space="preserve"> </w:t>
      </w:r>
      <w:r w:rsidRPr="00A467E6">
        <w:t xml:space="preserve">i forbindelse med organisationens internationale </w:t>
      </w:r>
      <w:r>
        <w:t>engagement</w:t>
      </w:r>
      <w:r w:rsidRPr="00A467E6">
        <w:t>?</w:t>
      </w:r>
      <w:r w:rsidR="00DB3AF5">
        <w:t xml:space="preserve"> </w:t>
      </w:r>
    </w:p>
    <w:p w14:paraId="1B29850C" w14:textId="3ED61DCE" w:rsidR="00FF2631" w:rsidRPr="00A467E6" w:rsidRDefault="00DB3AF5" w:rsidP="00FF2631">
      <w:r>
        <w:t>Hvis ja, udfyld</w:t>
      </w:r>
      <w:r w:rsidR="003B4A13">
        <w:t xml:space="preserve"> relevante</w:t>
      </w:r>
      <w:r>
        <w:t xml:space="preserve"> punkter nedenfor</w:t>
      </w:r>
    </w:p>
    <w:p w14:paraId="226A2465" w14:textId="77777777" w:rsidR="003B4A13" w:rsidRDefault="003B4A13" w:rsidP="00FF2631"/>
    <w:p w14:paraId="22E1E5D1" w14:textId="1CC73C89" w:rsidR="00FF2631" w:rsidRPr="00A467E6" w:rsidRDefault="002875E4" w:rsidP="00FF2631">
      <w:r>
        <w:t>I</w:t>
      </w:r>
      <w:r w:rsidR="00FF2631" w:rsidRPr="00A467E6">
        <w:t xml:space="preserve">ntern kapacitetsanalyse, dato:  </w:t>
      </w:r>
    </w:p>
    <w:p w14:paraId="6D002E64" w14:textId="455C1609" w:rsidR="003B4A13" w:rsidRDefault="00FF2631" w:rsidP="003B4A13">
      <w:r>
        <w:t>K</w:t>
      </w:r>
      <w:r w:rsidRPr="00A467E6">
        <w:t>apacitetsanalyse</w:t>
      </w:r>
      <w:r>
        <w:t xml:space="preserve"> foretaget af ekstern konsulent</w:t>
      </w:r>
      <w:r w:rsidRPr="00A467E6">
        <w:t xml:space="preserve">, dato: </w:t>
      </w:r>
    </w:p>
    <w:p w14:paraId="45702B78" w14:textId="77777777" w:rsidR="003B4A13" w:rsidRDefault="003B4A13" w:rsidP="003B4A13"/>
    <w:p w14:paraId="72A328E6" w14:textId="3D2166C3" w:rsidR="00FF2631" w:rsidRDefault="00FF2631" w:rsidP="003B4A13">
      <w:r>
        <w:t xml:space="preserve">Beskriv eventuelle ændringer i organisationen det </w:t>
      </w:r>
      <w:r w:rsidR="002875E4">
        <w:t xml:space="preserve">seneste </w:t>
      </w:r>
      <w:r>
        <w:t>år, foretaget som resultat af kapacitetsanalysen:</w:t>
      </w:r>
    </w:p>
    <w:p w14:paraId="48DE8DDE" w14:textId="77777777" w:rsidR="00AE4806" w:rsidRDefault="00AE4806" w:rsidP="00561AC3">
      <w:pPr>
        <w:pStyle w:val="Typografi3"/>
        <w:ind w:left="0"/>
      </w:pPr>
    </w:p>
    <w:p w14:paraId="220966F9" w14:textId="176E0E92" w:rsidR="00F74865" w:rsidRDefault="00F74865" w:rsidP="003B4A13">
      <w:pPr>
        <w:pStyle w:val="Listeafsnit"/>
        <w:numPr>
          <w:ilvl w:val="0"/>
          <w:numId w:val="11"/>
        </w:numPr>
        <w:rPr>
          <w:b/>
        </w:rPr>
      </w:pPr>
      <w:r>
        <w:rPr>
          <w:b/>
        </w:rPr>
        <w:t>Erfaringer og tillægsværdi</w:t>
      </w:r>
    </w:p>
    <w:p w14:paraId="2DA5A359" w14:textId="19E91C80" w:rsidR="005F6396" w:rsidRPr="00F74865" w:rsidRDefault="00F74865" w:rsidP="00E06AB8">
      <w:r>
        <w:t xml:space="preserve">Beskriv </w:t>
      </w:r>
      <w:r w:rsidR="00E06AB8">
        <w:t xml:space="preserve">kort </w:t>
      </w:r>
      <w:r>
        <w:t>h</w:t>
      </w:r>
      <w:r w:rsidR="006E715C" w:rsidRPr="00F74865">
        <w:t>vilke erfaringer</w:t>
      </w:r>
      <w:r w:rsidR="00C606EF">
        <w:t xml:space="preserve"> </w:t>
      </w:r>
      <w:r w:rsidR="006E715C" w:rsidRPr="00F74865">
        <w:t>jeres organisation</w:t>
      </w:r>
      <w:r w:rsidR="005F6396" w:rsidRPr="00F74865">
        <w:t xml:space="preserve"> særlig</w:t>
      </w:r>
      <w:r w:rsidR="003D556E" w:rsidRPr="00F74865">
        <w:t>t</w:t>
      </w:r>
      <w:r w:rsidR="005F6396" w:rsidRPr="00F74865">
        <w:t xml:space="preserve"> </w:t>
      </w:r>
      <w:r>
        <w:t xml:space="preserve">kan </w:t>
      </w:r>
      <w:r w:rsidR="005F6396" w:rsidRPr="00F74865">
        <w:t xml:space="preserve">bidrage med i det internationale </w:t>
      </w:r>
      <w:r w:rsidR="002C19D0" w:rsidRPr="00F74865">
        <w:t>udviklingssam</w:t>
      </w:r>
      <w:r w:rsidR="0034605A" w:rsidRPr="00F74865">
        <w:t>arbejde</w:t>
      </w:r>
      <w:r w:rsidR="006E715C" w:rsidRPr="00F74865">
        <w:t xml:space="preserve"> </w:t>
      </w:r>
      <w:r w:rsidR="00D57E46" w:rsidRPr="00E06AB8">
        <w:t xml:space="preserve">(Nævn </w:t>
      </w:r>
      <w:r w:rsidR="00E06AB8">
        <w:t xml:space="preserve">gerne </w:t>
      </w:r>
      <w:r w:rsidR="00D57E46" w:rsidRPr="00E06AB8">
        <w:t xml:space="preserve">2-3 eksempler </w:t>
      </w:r>
      <w:r w:rsidR="00E06AB8">
        <w:t>på den tillægsværdi i særligt bidrager med i jeres partnerskaber</w:t>
      </w:r>
      <w:r w:rsidR="00D57E46" w:rsidRPr="00E06AB8">
        <w:t>)</w:t>
      </w:r>
      <w:r w:rsidR="003B4A13" w:rsidRPr="00E06AB8">
        <w:t>.</w:t>
      </w:r>
    </w:p>
    <w:p w14:paraId="46785437" w14:textId="77777777" w:rsidR="002F23D4" w:rsidRPr="002F23D4" w:rsidRDefault="002F23D4" w:rsidP="00561AC3">
      <w:pPr>
        <w:pStyle w:val="Typografi3"/>
        <w:ind w:left="0"/>
      </w:pPr>
    </w:p>
    <w:p w14:paraId="6C094505" w14:textId="4B53A425" w:rsidR="00102D2F" w:rsidRPr="00102D2F" w:rsidRDefault="005F6396" w:rsidP="001F021F">
      <w:pPr>
        <w:pStyle w:val="Overskrift3"/>
      </w:pPr>
      <w:r w:rsidRPr="00FA03C7">
        <w:t xml:space="preserve">2.b Udvikling i </w:t>
      </w:r>
      <w:r>
        <w:t xml:space="preserve">det internationale </w:t>
      </w:r>
      <w:r w:rsidR="002C19D0">
        <w:t>udviklingssam</w:t>
      </w:r>
      <w:r w:rsidRPr="00FA03C7">
        <w:t>arbejde</w:t>
      </w:r>
    </w:p>
    <w:p w14:paraId="4BE458FE" w14:textId="17B34369" w:rsidR="007B7A59" w:rsidRDefault="001F021F" w:rsidP="000216DB">
      <w:pPr>
        <w:pStyle w:val="Typografi3"/>
        <w:ind w:left="0"/>
      </w:pPr>
      <w:r>
        <w:t>Udfyldt nedenstående skemaer med oversigt over aktive</w:t>
      </w:r>
      <w:r w:rsidR="007D3BD5">
        <w:t>-</w:t>
      </w:r>
      <w:r>
        <w:t xml:space="preserve"> såvel som afsluttede projektpartnerskaber for de seneste 10 år.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30"/>
        <w:gridCol w:w="1337"/>
        <w:gridCol w:w="3833"/>
        <w:gridCol w:w="3328"/>
      </w:tblGrid>
      <w:tr w:rsidR="007B7A59" w14:paraId="2915F77A" w14:textId="77777777" w:rsidTr="00DB1DA8">
        <w:tc>
          <w:tcPr>
            <w:tcW w:w="9628" w:type="dxa"/>
            <w:gridSpan w:val="4"/>
            <w:shd w:val="clear" w:color="auto" w:fill="C6D9F1" w:themeFill="text2" w:themeFillTint="33"/>
          </w:tcPr>
          <w:p w14:paraId="39CDD94B" w14:textId="184DC916" w:rsidR="007B7A59" w:rsidRPr="007444AA" w:rsidRDefault="007B7A59" w:rsidP="000216DB">
            <w:pPr>
              <w:pStyle w:val="Typografi3"/>
              <w:ind w:left="0"/>
              <w:rPr>
                <w:b/>
              </w:rPr>
            </w:pPr>
            <w:r w:rsidRPr="007444AA">
              <w:rPr>
                <w:b/>
              </w:rPr>
              <w:t>Aktive projektpartnerskaber</w:t>
            </w:r>
            <w:r w:rsidR="007444AA">
              <w:rPr>
                <w:b/>
              </w:rPr>
              <w:t xml:space="preserve"> </w:t>
            </w:r>
            <w:r w:rsidR="007444AA" w:rsidRPr="007444AA">
              <w:t>(indsæt flere rækker efter behov)</w:t>
            </w:r>
          </w:p>
        </w:tc>
      </w:tr>
      <w:tr w:rsidR="00912C52" w14:paraId="764A0524" w14:textId="74986ACA" w:rsidTr="007B7A59">
        <w:tc>
          <w:tcPr>
            <w:tcW w:w="1130" w:type="dxa"/>
          </w:tcPr>
          <w:p w14:paraId="4EC30ACC" w14:textId="527807FC" w:rsidR="00912C52" w:rsidRDefault="00912C52" w:rsidP="000216DB">
            <w:pPr>
              <w:pStyle w:val="Typografi3"/>
              <w:ind w:left="0"/>
            </w:pPr>
            <w:r>
              <w:lastRenderedPageBreak/>
              <w:t>Årstal (fra – til)</w:t>
            </w:r>
          </w:p>
        </w:tc>
        <w:tc>
          <w:tcPr>
            <w:tcW w:w="1337" w:type="dxa"/>
          </w:tcPr>
          <w:p w14:paraId="2B821E22" w14:textId="32A8AFCC" w:rsidR="00912C52" w:rsidRDefault="00912C52" w:rsidP="00791B86">
            <w:pPr>
              <w:pStyle w:val="Typografi3"/>
              <w:ind w:left="0"/>
            </w:pPr>
            <w:r>
              <w:t>Land</w:t>
            </w:r>
          </w:p>
        </w:tc>
        <w:tc>
          <w:tcPr>
            <w:tcW w:w="3833" w:type="dxa"/>
          </w:tcPr>
          <w:p w14:paraId="39CAD904" w14:textId="5E4F0181" w:rsidR="00912C52" w:rsidRDefault="00912C52" w:rsidP="001F021F">
            <w:pPr>
              <w:pStyle w:val="Typografi3"/>
              <w:ind w:left="0"/>
            </w:pPr>
            <w:r>
              <w:t xml:space="preserve">Partner(e) </w:t>
            </w:r>
            <w:r w:rsidR="007B7A59">
              <w:t xml:space="preserve">– </w:t>
            </w:r>
            <w:r>
              <w:t>skriv gerne forkortelse samt fulde navn</w:t>
            </w:r>
          </w:p>
        </w:tc>
        <w:tc>
          <w:tcPr>
            <w:tcW w:w="3328" w:type="dxa"/>
          </w:tcPr>
          <w:p w14:paraId="1645B35B" w14:textId="79011BCB" w:rsidR="001F021F" w:rsidRDefault="007B7A59" w:rsidP="007B7A59">
            <w:pPr>
              <w:pStyle w:val="Typografi3"/>
              <w:ind w:left="0"/>
            </w:pPr>
            <w:r>
              <w:t>Status for projektsamarbejde</w:t>
            </w:r>
            <w:r w:rsidR="007444AA">
              <w:t>t</w:t>
            </w:r>
            <w:r>
              <w:t xml:space="preserve"> (indfasning, udfasning, etc.) </w:t>
            </w:r>
          </w:p>
        </w:tc>
      </w:tr>
      <w:tr w:rsidR="001F021F" w14:paraId="76B44711" w14:textId="77777777" w:rsidTr="007B7A59">
        <w:tc>
          <w:tcPr>
            <w:tcW w:w="1130" w:type="dxa"/>
          </w:tcPr>
          <w:p w14:paraId="4F43D30A" w14:textId="77777777" w:rsidR="001F021F" w:rsidRDefault="001F021F" w:rsidP="000216DB">
            <w:pPr>
              <w:pStyle w:val="Typografi3"/>
              <w:ind w:left="0"/>
            </w:pPr>
          </w:p>
        </w:tc>
        <w:tc>
          <w:tcPr>
            <w:tcW w:w="1337" w:type="dxa"/>
          </w:tcPr>
          <w:p w14:paraId="780406D6" w14:textId="77777777" w:rsidR="001F021F" w:rsidRDefault="001F021F" w:rsidP="00791B86">
            <w:pPr>
              <w:pStyle w:val="Typografi3"/>
              <w:ind w:left="0"/>
            </w:pPr>
          </w:p>
        </w:tc>
        <w:tc>
          <w:tcPr>
            <w:tcW w:w="3833" w:type="dxa"/>
          </w:tcPr>
          <w:p w14:paraId="4D8748A3" w14:textId="77777777" w:rsidR="001F021F" w:rsidRDefault="001F021F" w:rsidP="000216DB">
            <w:pPr>
              <w:pStyle w:val="Typografi3"/>
              <w:ind w:left="0"/>
            </w:pPr>
          </w:p>
        </w:tc>
        <w:tc>
          <w:tcPr>
            <w:tcW w:w="3328" w:type="dxa"/>
          </w:tcPr>
          <w:p w14:paraId="59FA69A8" w14:textId="77777777" w:rsidR="001F021F" w:rsidRDefault="001F021F" w:rsidP="007B7A59">
            <w:pPr>
              <w:pStyle w:val="Typografi3"/>
              <w:ind w:left="0"/>
            </w:pPr>
          </w:p>
        </w:tc>
      </w:tr>
      <w:tr w:rsidR="00912C52" w14:paraId="5EC98686" w14:textId="0AFE7A29" w:rsidTr="007B7A59">
        <w:tc>
          <w:tcPr>
            <w:tcW w:w="1130" w:type="dxa"/>
          </w:tcPr>
          <w:p w14:paraId="10B42ECA" w14:textId="08C7FD31" w:rsidR="00912C52" w:rsidRDefault="00912C52" w:rsidP="00791B86">
            <w:pPr>
              <w:pStyle w:val="Typografi3"/>
              <w:ind w:left="0"/>
            </w:pPr>
          </w:p>
        </w:tc>
        <w:tc>
          <w:tcPr>
            <w:tcW w:w="1337" w:type="dxa"/>
          </w:tcPr>
          <w:p w14:paraId="6B73C6D5" w14:textId="77777777" w:rsidR="00912C52" w:rsidRDefault="00912C52" w:rsidP="00791B86">
            <w:pPr>
              <w:pStyle w:val="Typografi3"/>
              <w:ind w:left="0"/>
            </w:pPr>
          </w:p>
        </w:tc>
        <w:tc>
          <w:tcPr>
            <w:tcW w:w="3833" w:type="dxa"/>
          </w:tcPr>
          <w:p w14:paraId="539FD635" w14:textId="77777777" w:rsidR="00912C52" w:rsidRDefault="00912C52" w:rsidP="00791B86">
            <w:pPr>
              <w:pStyle w:val="Typografi3"/>
              <w:ind w:left="0"/>
            </w:pPr>
          </w:p>
        </w:tc>
        <w:tc>
          <w:tcPr>
            <w:tcW w:w="3328" w:type="dxa"/>
          </w:tcPr>
          <w:p w14:paraId="5FA1310A" w14:textId="77777777" w:rsidR="00912C52" w:rsidRDefault="00912C52" w:rsidP="00791B86">
            <w:pPr>
              <w:pStyle w:val="Typografi3"/>
              <w:ind w:left="0"/>
            </w:pPr>
          </w:p>
        </w:tc>
      </w:tr>
      <w:tr w:rsidR="00912C52" w14:paraId="761A1C65" w14:textId="45E324AC" w:rsidTr="007B7A59">
        <w:tc>
          <w:tcPr>
            <w:tcW w:w="1130" w:type="dxa"/>
          </w:tcPr>
          <w:p w14:paraId="743A9E2A" w14:textId="77777777" w:rsidR="00912C52" w:rsidRDefault="00912C52" w:rsidP="00791B86">
            <w:pPr>
              <w:pStyle w:val="Typografi3"/>
              <w:ind w:left="0"/>
            </w:pPr>
          </w:p>
        </w:tc>
        <w:tc>
          <w:tcPr>
            <w:tcW w:w="1337" w:type="dxa"/>
          </w:tcPr>
          <w:p w14:paraId="07D2A926" w14:textId="77777777" w:rsidR="00912C52" w:rsidRDefault="00912C52" w:rsidP="00791B86">
            <w:pPr>
              <w:pStyle w:val="Typografi3"/>
              <w:ind w:left="0"/>
            </w:pPr>
          </w:p>
        </w:tc>
        <w:tc>
          <w:tcPr>
            <w:tcW w:w="3833" w:type="dxa"/>
          </w:tcPr>
          <w:p w14:paraId="37AFBBE5" w14:textId="77777777" w:rsidR="00912C52" w:rsidRDefault="00912C52" w:rsidP="00791B86">
            <w:pPr>
              <w:pStyle w:val="Typografi3"/>
              <w:ind w:left="0"/>
            </w:pPr>
          </w:p>
        </w:tc>
        <w:tc>
          <w:tcPr>
            <w:tcW w:w="3328" w:type="dxa"/>
          </w:tcPr>
          <w:p w14:paraId="3602C4BC" w14:textId="77777777" w:rsidR="00912C52" w:rsidRDefault="00912C52" w:rsidP="00791B86">
            <w:pPr>
              <w:pStyle w:val="Typografi3"/>
              <w:ind w:left="0"/>
            </w:pPr>
          </w:p>
        </w:tc>
      </w:tr>
      <w:tr w:rsidR="00912C52" w14:paraId="14F373A7" w14:textId="23422981" w:rsidTr="007B7A59">
        <w:tc>
          <w:tcPr>
            <w:tcW w:w="1130" w:type="dxa"/>
          </w:tcPr>
          <w:p w14:paraId="62C04826" w14:textId="77777777" w:rsidR="00912C52" w:rsidRDefault="00912C52" w:rsidP="00791B86">
            <w:pPr>
              <w:pStyle w:val="Typografi3"/>
              <w:ind w:left="0"/>
            </w:pPr>
          </w:p>
        </w:tc>
        <w:tc>
          <w:tcPr>
            <w:tcW w:w="1337" w:type="dxa"/>
          </w:tcPr>
          <w:p w14:paraId="059CC495" w14:textId="77777777" w:rsidR="00912C52" w:rsidRDefault="00912C52" w:rsidP="00791B86">
            <w:pPr>
              <w:pStyle w:val="Typografi3"/>
              <w:ind w:left="0"/>
            </w:pPr>
          </w:p>
        </w:tc>
        <w:tc>
          <w:tcPr>
            <w:tcW w:w="3833" w:type="dxa"/>
          </w:tcPr>
          <w:p w14:paraId="6A2E3562" w14:textId="77777777" w:rsidR="00912C52" w:rsidRDefault="00912C52" w:rsidP="00791B86">
            <w:pPr>
              <w:pStyle w:val="Typografi3"/>
              <w:ind w:left="0"/>
            </w:pPr>
          </w:p>
        </w:tc>
        <w:tc>
          <w:tcPr>
            <w:tcW w:w="3328" w:type="dxa"/>
          </w:tcPr>
          <w:p w14:paraId="3C3EFF19" w14:textId="77777777" w:rsidR="00912C52" w:rsidRDefault="00912C52" w:rsidP="00791B86">
            <w:pPr>
              <w:pStyle w:val="Typografi3"/>
              <w:ind w:left="0"/>
            </w:pPr>
          </w:p>
        </w:tc>
      </w:tr>
    </w:tbl>
    <w:p w14:paraId="1DFA5C29" w14:textId="6EB37328" w:rsidR="002F23D4" w:rsidRDefault="002F23D4" w:rsidP="00561AC3">
      <w:pPr>
        <w:pStyle w:val="Typografi3"/>
        <w:ind w:left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30"/>
        <w:gridCol w:w="1337"/>
        <w:gridCol w:w="3833"/>
        <w:gridCol w:w="3328"/>
      </w:tblGrid>
      <w:tr w:rsidR="007B7A59" w14:paraId="008F3574" w14:textId="77777777" w:rsidTr="00DB1DA8">
        <w:tc>
          <w:tcPr>
            <w:tcW w:w="9628" w:type="dxa"/>
            <w:gridSpan w:val="4"/>
            <w:shd w:val="clear" w:color="auto" w:fill="C6D9F1" w:themeFill="text2" w:themeFillTint="33"/>
          </w:tcPr>
          <w:p w14:paraId="2C1A1B1F" w14:textId="2C2C59A0" w:rsidR="007B7A59" w:rsidRPr="007444AA" w:rsidRDefault="007B7A59" w:rsidP="0004760B">
            <w:pPr>
              <w:pStyle w:val="Typografi3"/>
              <w:ind w:left="0"/>
              <w:rPr>
                <w:b/>
              </w:rPr>
            </w:pPr>
            <w:r w:rsidRPr="007444AA">
              <w:rPr>
                <w:b/>
              </w:rPr>
              <w:t xml:space="preserve">Afsluttede </w:t>
            </w:r>
            <w:r w:rsidRPr="00DB1DA8">
              <w:rPr>
                <w:b/>
                <w:shd w:val="clear" w:color="auto" w:fill="C6D9F1" w:themeFill="text2" w:themeFillTint="33"/>
              </w:rPr>
              <w:t>projektpartnerskaber</w:t>
            </w:r>
            <w:r w:rsidR="007444AA" w:rsidRPr="00DB1DA8">
              <w:rPr>
                <w:shd w:val="clear" w:color="auto" w:fill="C6D9F1" w:themeFill="text2" w:themeFillTint="33"/>
              </w:rPr>
              <w:t xml:space="preserve"> (indsæt flere rækker efter behov)</w:t>
            </w:r>
          </w:p>
        </w:tc>
      </w:tr>
      <w:tr w:rsidR="007B7A59" w14:paraId="015FED36" w14:textId="77777777" w:rsidTr="0004760B">
        <w:tc>
          <w:tcPr>
            <w:tcW w:w="1130" w:type="dxa"/>
          </w:tcPr>
          <w:p w14:paraId="110257AB" w14:textId="77777777" w:rsidR="007B7A59" w:rsidRDefault="007B7A59" w:rsidP="0004760B">
            <w:pPr>
              <w:pStyle w:val="Typografi3"/>
              <w:ind w:left="0"/>
            </w:pPr>
            <w:r>
              <w:t>Årstal (fra – til)</w:t>
            </w:r>
          </w:p>
        </w:tc>
        <w:tc>
          <w:tcPr>
            <w:tcW w:w="1337" w:type="dxa"/>
          </w:tcPr>
          <w:p w14:paraId="21E9FB43" w14:textId="77777777" w:rsidR="007B7A59" w:rsidRDefault="007B7A59" w:rsidP="0004760B">
            <w:pPr>
              <w:pStyle w:val="Typografi3"/>
              <w:ind w:left="0"/>
            </w:pPr>
            <w:r>
              <w:t>Land</w:t>
            </w:r>
          </w:p>
        </w:tc>
        <w:tc>
          <w:tcPr>
            <w:tcW w:w="3833" w:type="dxa"/>
          </w:tcPr>
          <w:p w14:paraId="7B03FBAC" w14:textId="1F75CE9B" w:rsidR="007B7A59" w:rsidRDefault="007B7A59" w:rsidP="001F021F">
            <w:pPr>
              <w:pStyle w:val="Typografi3"/>
              <w:ind w:left="0"/>
            </w:pPr>
            <w:r>
              <w:t xml:space="preserve">Partner(e) – skriv gerne forkortelse samt fulde navn </w:t>
            </w:r>
            <w:r w:rsidR="007444AA">
              <w:t>(</w:t>
            </w:r>
            <w:r w:rsidR="002F2C93">
              <w:t>ved</w:t>
            </w:r>
            <w:r w:rsidR="007444AA">
              <w:t xml:space="preserve"> mange partnere i samme partnerskab</w:t>
            </w:r>
            <w:r w:rsidR="002F2C93">
              <w:t>, skriv blot antal samt overskrift for partnerskabet)</w:t>
            </w:r>
          </w:p>
        </w:tc>
        <w:tc>
          <w:tcPr>
            <w:tcW w:w="3328" w:type="dxa"/>
          </w:tcPr>
          <w:p w14:paraId="62DADD12" w14:textId="0AC22464" w:rsidR="007B7A59" w:rsidRDefault="007B7A59" w:rsidP="007D3BD5">
            <w:pPr>
              <w:pStyle w:val="Typografi3"/>
              <w:ind w:left="0"/>
            </w:pPr>
            <w:r>
              <w:t xml:space="preserve">Evt. kommentarer til samarbejdet </w:t>
            </w:r>
          </w:p>
        </w:tc>
      </w:tr>
      <w:tr w:rsidR="007B7A59" w14:paraId="03D22154" w14:textId="77777777" w:rsidTr="0004760B">
        <w:tc>
          <w:tcPr>
            <w:tcW w:w="1130" w:type="dxa"/>
          </w:tcPr>
          <w:p w14:paraId="581BD2C9" w14:textId="77777777" w:rsidR="007B7A59" w:rsidRDefault="007B7A59" w:rsidP="0004760B">
            <w:pPr>
              <w:pStyle w:val="Typografi3"/>
              <w:ind w:left="0"/>
            </w:pPr>
          </w:p>
        </w:tc>
        <w:tc>
          <w:tcPr>
            <w:tcW w:w="1337" w:type="dxa"/>
          </w:tcPr>
          <w:p w14:paraId="3E723C44" w14:textId="77777777" w:rsidR="007B7A59" w:rsidRDefault="007B7A59" w:rsidP="0004760B">
            <w:pPr>
              <w:pStyle w:val="Typografi3"/>
              <w:ind w:left="0"/>
            </w:pPr>
          </w:p>
        </w:tc>
        <w:tc>
          <w:tcPr>
            <w:tcW w:w="3833" w:type="dxa"/>
          </w:tcPr>
          <w:p w14:paraId="3F7EDA70" w14:textId="77777777" w:rsidR="007B7A59" w:rsidRDefault="007B7A59" w:rsidP="0004760B">
            <w:pPr>
              <w:pStyle w:val="Typografi3"/>
              <w:ind w:left="0"/>
            </w:pPr>
          </w:p>
        </w:tc>
        <w:tc>
          <w:tcPr>
            <w:tcW w:w="3328" w:type="dxa"/>
          </w:tcPr>
          <w:p w14:paraId="008EDD72" w14:textId="77777777" w:rsidR="007B7A59" w:rsidRDefault="007B7A59" w:rsidP="0004760B">
            <w:pPr>
              <w:pStyle w:val="Typografi3"/>
              <w:ind w:left="0"/>
            </w:pPr>
          </w:p>
        </w:tc>
      </w:tr>
      <w:tr w:rsidR="007B7A59" w14:paraId="389D5A01" w14:textId="77777777" w:rsidTr="0004760B">
        <w:tc>
          <w:tcPr>
            <w:tcW w:w="1130" w:type="dxa"/>
          </w:tcPr>
          <w:p w14:paraId="2F554EDD" w14:textId="77777777" w:rsidR="007B7A59" w:rsidRDefault="007B7A59" w:rsidP="0004760B">
            <w:pPr>
              <w:pStyle w:val="Typografi3"/>
              <w:ind w:left="0"/>
            </w:pPr>
          </w:p>
        </w:tc>
        <w:tc>
          <w:tcPr>
            <w:tcW w:w="1337" w:type="dxa"/>
          </w:tcPr>
          <w:p w14:paraId="76BF2DDC" w14:textId="77777777" w:rsidR="007B7A59" w:rsidRDefault="007B7A59" w:rsidP="0004760B">
            <w:pPr>
              <w:pStyle w:val="Typografi3"/>
              <w:ind w:left="0"/>
            </w:pPr>
          </w:p>
        </w:tc>
        <w:tc>
          <w:tcPr>
            <w:tcW w:w="3833" w:type="dxa"/>
          </w:tcPr>
          <w:p w14:paraId="1F4F4CF8" w14:textId="77777777" w:rsidR="007B7A59" w:rsidRDefault="007B7A59" w:rsidP="0004760B">
            <w:pPr>
              <w:pStyle w:val="Typografi3"/>
              <w:ind w:left="0"/>
            </w:pPr>
          </w:p>
        </w:tc>
        <w:tc>
          <w:tcPr>
            <w:tcW w:w="3328" w:type="dxa"/>
          </w:tcPr>
          <w:p w14:paraId="40488183" w14:textId="77777777" w:rsidR="007B7A59" w:rsidRDefault="007B7A59" w:rsidP="0004760B">
            <w:pPr>
              <w:pStyle w:val="Typografi3"/>
              <w:ind w:left="0"/>
            </w:pPr>
          </w:p>
        </w:tc>
      </w:tr>
      <w:tr w:rsidR="007B7A59" w14:paraId="4D1F17E0" w14:textId="77777777" w:rsidTr="0004760B">
        <w:tc>
          <w:tcPr>
            <w:tcW w:w="1130" w:type="dxa"/>
          </w:tcPr>
          <w:p w14:paraId="0792A2EC" w14:textId="77777777" w:rsidR="007B7A59" w:rsidRDefault="007B7A59" w:rsidP="0004760B">
            <w:pPr>
              <w:pStyle w:val="Typografi3"/>
              <w:ind w:left="0"/>
            </w:pPr>
          </w:p>
        </w:tc>
        <w:tc>
          <w:tcPr>
            <w:tcW w:w="1337" w:type="dxa"/>
          </w:tcPr>
          <w:p w14:paraId="1F80E0F2" w14:textId="77777777" w:rsidR="007B7A59" w:rsidRDefault="007B7A59" w:rsidP="0004760B">
            <w:pPr>
              <w:pStyle w:val="Typografi3"/>
              <w:ind w:left="0"/>
            </w:pPr>
          </w:p>
        </w:tc>
        <w:tc>
          <w:tcPr>
            <w:tcW w:w="3833" w:type="dxa"/>
          </w:tcPr>
          <w:p w14:paraId="2E427A02" w14:textId="77777777" w:rsidR="007B7A59" w:rsidRDefault="007B7A59" w:rsidP="0004760B">
            <w:pPr>
              <w:pStyle w:val="Typografi3"/>
              <w:ind w:left="0"/>
            </w:pPr>
          </w:p>
        </w:tc>
        <w:tc>
          <w:tcPr>
            <w:tcW w:w="3328" w:type="dxa"/>
          </w:tcPr>
          <w:p w14:paraId="474F6D40" w14:textId="77777777" w:rsidR="007B7A59" w:rsidRDefault="007B7A59" w:rsidP="0004760B">
            <w:pPr>
              <w:pStyle w:val="Typografi3"/>
              <w:ind w:left="0"/>
            </w:pPr>
          </w:p>
        </w:tc>
      </w:tr>
    </w:tbl>
    <w:p w14:paraId="60416BD7" w14:textId="5E594C80" w:rsidR="009E4595" w:rsidRDefault="009E4595" w:rsidP="00561AC3">
      <w:pPr>
        <w:pStyle w:val="Typografi3"/>
        <w:ind w:left="0"/>
      </w:pPr>
    </w:p>
    <w:p w14:paraId="317BBCCF" w14:textId="1BF02309" w:rsidR="001F021F" w:rsidRPr="00A90242" w:rsidRDefault="001F021F" w:rsidP="001F021F">
      <w:pPr>
        <w:pStyle w:val="Overskrift3"/>
      </w:pPr>
      <w:r w:rsidRPr="00FA03C7">
        <w:t>2.</w:t>
      </w:r>
      <w:r>
        <w:t>c</w:t>
      </w:r>
      <w:r w:rsidRPr="00FA03C7">
        <w:t xml:space="preserve"> </w:t>
      </w:r>
      <w:r>
        <w:t xml:space="preserve">Strategi og vision </w:t>
      </w:r>
    </w:p>
    <w:p w14:paraId="3C51FA15" w14:textId="49F2977D" w:rsidR="001F021F" w:rsidRDefault="00D46D6C" w:rsidP="007D3BD5">
      <w:pPr>
        <w:pStyle w:val="Spmoverskrift"/>
      </w:pPr>
      <w:r>
        <w:t>Beskriv kort</w:t>
      </w:r>
      <w:r w:rsidR="001F021F">
        <w:t xml:space="preserve"> de overordnede temaer/prioriteter for jeres internationale udviklingssamarbejde</w:t>
      </w:r>
      <w:r w:rsidR="007D3BD5">
        <w:t>, samt baggrunden for disse</w:t>
      </w:r>
    </w:p>
    <w:p w14:paraId="7AAA6CA6" w14:textId="77777777" w:rsidR="007D3BD5" w:rsidRPr="007D3BD5" w:rsidRDefault="007D3BD5" w:rsidP="007D3BD5">
      <w:pPr>
        <w:pStyle w:val="Typografi3"/>
      </w:pPr>
    </w:p>
    <w:p w14:paraId="456FA969" w14:textId="62B7894E" w:rsidR="002F23D4" w:rsidRDefault="00D46D6C" w:rsidP="007D3BD5">
      <w:pPr>
        <w:pStyle w:val="Spmoverskrift"/>
      </w:pPr>
      <w:r>
        <w:t>Har jeres organisation en strategi for det internationale arbejde? Hvis ja, ve</w:t>
      </w:r>
      <w:r w:rsidR="007D3BD5">
        <w:t>dhæft denne, eller indsæt link:</w:t>
      </w:r>
    </w:p>
    <w:p w14:paraId="361B59BE" w14:textId="77777777" w:rsidR="007D3BD5" w:rsidRPr="007D3BD5" w:rsidRDefault="007D3BD5" w:rsidP="007D3BD5">
      <w:pPr>
        <w:pStyle w:val="Typografi3"/>
      </w:pPr>
    </w:p>
    <w:p w14:paraId="67C2F476" w14:textId="07DBF88A" w:rsidR="005F6396" w:rsidRPr="00E06AB8" w:rsidRDefault="00D46D6C" w:rsidP="007D3BD5">
      <w:pPr>
        <w:pStyle w:val="Spmoverskrift"/>
      </w:pPr>
      <w:r w:rsidRPr="00E06AB8">
        <w:t>Har jeres organisation erfaringer fra</w:t>
      </w:r>
      <w:r w:rsidR="006E715C" w:rsidRPr="00E06AB8">
        <w:t xml:space="preserve"> tidligere udviklings</w:t>
      </w:r>
      <w:r w:rsidR="002C19D0" w:rsidRPr="00E06AB8">
        <w:t>sam</w:t>
      </w:r>
      <w:r w:rsidR="006E715C" w:rsidRPr="00E06AB8">
        <w:t xml:space="preserve">arbejde </w:t>
      </w:r>
      <w:r w:rsidRPr="00E06AB8">
        <w:t xml:space="preserve">som </w:t>
      </w:r>
      <w:r w:rsidR="006E715C" w:rsidRPr="00E06AB8">
        <w:t xml:space="preserve">særligt </w:t>
      </w:r>
      <w:r w:rsidRPr="00E06AB8">
        <w:t xml:space="preserve">kan </w:t>
      </w:r>
      <w:r w:rsidR="006E715C" w:rsidRPr="00E06AB8">
        <w:t xml:space="preserve">bidrage </w:t>
      </w:r>
      <w:r w:rsidRPr="00E06AB8">
        <w:t>til nuværende og kommende</w:t>
      </w:r>
      <w:r w:rsidR="006E715C" w:rsidRPr="00E06AB8">
        <w:t xml:space="preserve"> partnerskabe</w:t>
      </w:r>
      <w:r w:rsidRPr="00E06AB8">
        <w:t>r</w:t>
      </w:r>
      <w:r w:rsidR="00C84704" w:rsidRPr="00E06AB8">
        <w:t>?</w:t>
      </w:r>
      <w:r w:rsidR="006E715C" w:rsidRPr="00E06AB8">
        <w:t xml:space="preserve"> (Nævn gerne 2-3 eksempler fra jeres arbejde, der rummer erfaringer og tendenser, som aktuelt inspirerer jer)</w:t>
      </w:r>
    </w:p>
    <w:p w14:paraId="3D295278" w14:textId="77777777" w:rsidR="002F23D4" w:rsidRPr="002F23D4" w:rsidRDefault="002F23D4" w:rsidP="007D3BD5">
      <w:pPr>
        <w:pStyle w:val="Spmoverskrift"/>
        <w:numPr>
          <w:ilvl w:val="0"/>
          <w:numId w:val="0"/>
        </w:numPr>
        <w:ind w:left="720"/>
      </w:pPr>
    </w:p>
    <w:p w14:paraId="4D0E05BE" w14:textId="651DAC2C" w:rsidR="00DB2B7D" w:rsidRDefault="005F6396" w:rsidP="00214947">
      <w:pPr>
        <w:pStyle w:val="Overskrift3"/>
      </w:pPr>
      <w:r w:rsidRPr="00FA03C7">
        <w:t>2.</w:t>
      </w:r>
      <w:r w:rsidR="00D46D6C">
        <w:t>d</w:t>
      </w:r>
      <w:r w:rsidRPr="00FA03C7">
        <w:t xml:space="preserve"> Organisering </w:t>
      </w:r>
      <w:r w:rsidR="00D46D6C">
        <w:t xml:space="preserve">og forankring </w:t>
      </w:r>
      <w:r w:rsidRPr="00FA03C7">
        <w:t>af det i</w:t>
      </w:r>
      <w:r>
        <w:t>nternationale udviklings</w:t>
      </w:r>
      <w:r w:rsidR="002C19D0">
        <w:t>sam</w:t>
      </w:r>
      <w:r>
        <w:t>arbejde</w:t>
      </w:r>
    </w:p>
    <w:p w14:paraId="6D9FCA9D" w14:textId="7E33C06F" w:rsidR="00214947" w:rsidRDefault="00C84704" w:rsidP="007D3BD5">
      <w:pPr>
        <w:pStyle w:val="Spmoverskrift"/>
      </w:pPr>
      <w:r>
        <w:t xml:space="preserve">Beskriv </w:t>
      </w:r>
      <w:r w:rsidR="00214947">
        <w:t xml:space="preserve">hvordan det internationale udviklingssamarbejde er organiseret i jeres organisation (hvordan træffes beslutninger og hvordan er arbejde/ansvarsområder fordelt mellem ansatte, frivillige, udvalg, etc.?) </w:t>
      </w:r>
    </w:p>
    <w:p w14:paraId="226A6AEC" w14:textId="77777777" w:rsidR="007D3BD5" w:rsidRPr="007D3BD5" w:rsidRDefault="007D3BD5" w:rsidP="007D3BD5">
      <w:pPr>
        <w:pStyle w:val="Typografi3"/>
      </w:pPr>
    </w:p>
    <w:p w14:paraId="3819FBDE" w14:textId="6AEBAA1D" w:rsidR="002F23D4" w:rsidRDefault="005F6396" w:rsidP="007D3BD5">
      <w:pPr>
        <w:pStyle w:val="Spmoverskrift"/>
      </w:pPr>
      <w:r>
        <w:t xml:space="preserve">Hvordan er det internationale </w:t>
      </w:r>
      <w:r w:rsidR="002C19D0">
        <w:t>udviklingssam</w:t>
      </w:r>
      <w:r>
        <w:t xml:space="preserve">arbejde forankret i </w:t>
      </w:r>
      <w:r w:rsidR="006E715C">
        <w:t>jeres organisation</w:t>
      </w:r>
      <w:r>
        <w:t>s bestyrelse (hvordan og hvor ofte informeres bestyrelsen om arbejdet)?</w:t>
      </w:r>
    </w:p>
    <w:p w14:paraId="6DEA1D35" w14:textId="77777777" w:rsidR="007D3BD5" w:rsidRPr="007D3BD5" w:rsidRDefault="007D3BD5" w:rsidP="007D3BD5">
      <w:pPr>
        <w:pStyle w:val="Typografi3"/>
      </w:pPr>
    </w:p>
    <w:p w14:paraId="26785C45" w14:textId="3D82A540" w:rsidR="007C0649" w:rsidRDefault="007C0649" w:rsidP="007D3BD5">
      <w:pPr>
        <w:pStyle w:val="Spmoverskrift"/>
      </w:pPr>
      <w:r>
        <w:lastRenderedPageBreak/>
        <w:t>Beskriv kort hvordan I kommunikerer om det internationale udviklingssamarbejde til organisationens bagland (medlemmer, sekretariat, kredse, lokalafdelinger osv.). Hvilke kanaler har I brugt det seneste år</w:t>
      </w:r>
      <w:r w:rsidR="009E4595">
        <w:t xml:space="preserve"> (generalforsamling, møder, medlemsblad, hjemmeside, sociale medier mv.)</w:t>
      </w:r>
      <w:r w:rsidR="00D65F57">
        <w:t>?</w:t>
      </w:r>
    </w:p>
    <w:p w14:paraId="580A611D" w14:textId="77777777" w:rsidR="007D3BD5" w:rsidRPr="007D3BD5" w:rsidRDefault="007D3BD5" w:rsidP="007D3BD5">
      <w:pPr>
        <w:pStyle w:val="Typografi3"/>
      </w:pPr>
    </w:p>
    <w:p w14:paraId="57E04744" w14:textId="06A89185" w:rsidR="005F6396" w:rsidRPr="00A90242" w:rsidRDefault="005F6396" w:rsidP="0071686F">
      <w:pPr>
        <w:pStyle w:val="Overskrift3"/>
      </w:pPr>
      <w:r w:rsidRPr="00FA03C7">
        <w:t xml:space="preserve">2.e </w:t>
      </w:r>
      <w:r w:rsidR="00AE4806">
        <w:t>Netværk</w:t>
      </w:r>
      <w:r w:rsidR="00AE4806" w:rsidRPr="00FA03C7">
        <w:t xml:space="preserve"> </w:t>
      </w:r>
      <w:r w:rsidRPr="00FA03C7">
        <w:t>og strategisk samarbejde</w:t>
      </w:r>
    </w:p>
    <w:p w14:paraId="701D3F97" w14:textId="7C008B6C" w:rsidR="00DB1DA8" w:rsidRDefault="008B4727" w:rsidP="00C606EF">
      <w:pPr>
        <w:pStyle w:val="Spmoverskrift"/>
        <w:rPr>
          <w:b w:val="0"/>
        </w:rPr>
      </w:pPr>
      <w:r>
        <w:t xml:space="preserve">Indgår jeres organisation i nationale eller internationale netværk, eller andet strategisk samarbejde med relevans for jeres internationale udviklingssamarbejde? </w:t>
      </w:r>
      <w:r w:rsidR="00DB1DA8" w:rsidRPr="00DB1DA8">
        <w:rPr>
          <w:b w:val="0"/>
        </w:rPr>
        <w:t xml:space="preserve">Brug skemaet nedenfor til at give et overblik. </w:t>
      </w:r>
    </w:p>
    <w:p w14:paraId="3BF1BA6D" w14:textId="77777777" w:rsidR="00C606EF" w:rsidRPr="00C606EF" w:rsidRDefault="00C606EF" w:rsidP="00C606EF">
      <w:pPr>
        <w:pStyle w:val="Typografi3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09"/>
        <w:gridCol w:w="3499"/>
        <w:gridCol w:w="4620"/>
      </w:tblGrid>
      <w:tr w:rsidR="00DB1DA8" w14:paraId="401BC064" w14:textId="77777777" w:rsidTr="003F265B">
        <w:tc>
          <w:tcPr>
            <w:tcW w:w="9628" w:type="dxa"/>
            <w:gridSpan w:val="3"/>
            <w:shd w:val="clear" w:color="auto" w:fill="C6D9F1" w:themeFill="text2" w:themeFillTint="33"/>
          </w:tcPr>
          <w:p w14:paraId="16867AA5" w14:textId="2B3AAAEC" w:rsidR="00DB1DA8" w:rsidRDefault="00C606EF" w:rsidP="00C606EF">
            <w:pPr>
              <w:pStyle w:val="Typografi3"/>
              <w:ind w:left="0"/>
            </w:pPr>
            <w:r>
              <w:rPr>
                <w:b/>
              </w:rPr>
              <w:t>Nationale</w:t>
            </w:r>
            <w:r w:rsidR="00DB1DA8" w:rsidRPr="009E4595">
              <w:rPr>
                <w:b/>
              </w:rPr>
              <w:t xml:space="preserve"> / internationale </w:t>
            </w:r>
            <w:r>
              <w:rPr>
                <w:b/>
              </w:rPr>
              <w:t xml:space="preserve">netværk, føderationer eller organisationer som I har haft strategisk </w:t>
            </w:r>
            <w:r w:rsidR="00DB1DA8">
              <w:rPr>
                <w:b/>
              </w:rPr>
              <w:t>samarbejde med de seneste 10 år</w:t>
            </w:r>
          </w:p>
        </w:tc>
      </w:tr>
      <w:tr w:rsidR="00DB1DA8" w14:paraId="220A91DA" w14:textId="77777777" w:rsidTr="003F265B">
        <w:tc>
          <w:tcPr>
            <w:tcW w:w="1509" w:type="dxa"/>
          </w:tcPr>
          <w:p w14:paraId="03B09BDE" w14:textId="77777777" w:rsidR="00DB1DA8" w:rsidRDefault="00DB1DA8" w:rsidP="003F265B">
            <w:pPr>
              <w:pStyle w:val="Typografi3"/>
              <w:ind w:left="0"/>
            </w:pPr>
            <w:r>
              <w:t>Årstal (fra – til)</w:t>
            </w:r>
          </w:p>
        </w:tc>
        <w:tc>
          <w:tcPr>
            <w:tcW w:w="3499" w:type="dxa"/>
          </w:tcPr>
          <w:p w14:paraId="29583777" w14:textId="77777777" w:rsidR="00DB1DA8" w:rsidRDefault="00DB1DA8" w:rsidP="003F265B">
            <w:pPr>
              <w:pStyle w:val="Typografi3"/>
              <w:ind w:left="0"/>
            </w:pPr>
            <w:r>
              <w:t>Organisation (forkortelse + fulde navn)</w:t>
            </w:r>
          </w:p>
        </w:tc>
        <w:tc>
          <w:tcPr>
            <w:tcW w:w="4620" w:type="dxa"/>
          </w:tcPr>
          <w:p w14:paraId="3854A354" w14:textId="3549F15E" w:rsidR="00DB1DA8" w:rsidRDefault="00C606EF" w:rsidP="003F265B">
            <w:pPr>
              <w:pStyle w:val="Typografi3"/>
              <w:ind w:left="0"/>
            </w:pPr>
            <w:r>
              <w:t xml:space="preserve">Kort hvad </w:t>
            </w:r>
            <w:r w:rsidR="00DB1DA8">
              <w:t>samarbejdet dækker/dækkede.</w:t>
            </w:r>
          </w:p>
        </w:tc>
      </w:tr>
      <w:tr w:rsidR="00DB1DA8" w14:paraId="66EB1A29" w14:textId="77777777" w:rsidTr="003F265B">
        <w:tc>
          <w:tcPr>
            <w:tcW w:w="1509" w:type="dxa"/>
          </w:tcPr>
          <w:p w14:paraId="0A8A24DA" w14:textId="77777777" w:rsidR="00DB1DA8" w:rsidRDefault="00DB1DA8" w:rsidP="003F265B">
            <w:pPr>
              <w:pStyle w:val="Typografi3"/>
              <w:ind w:left="0"/>
            </w:pPr>
          </w:p>
        </w:tc>
        <w:tc>
          <w:tcPr>
            <w:tcW w:w="3499" w:type="dxa"/>
          </w:tcPr>
          <w:p w14:paraId="70B46BB3" w14:textId="77777777" w:rsidR="00DB1DA8" w:rsidRDefault="00DB1DA8" w:rsidP="003F265B">
            <w:pPr>
              <w:pStyle w:val="Typografi3"/>
              <w:ind w:left="0"/>
            </w:pPr>
          </w:p>
        </w:tc>
        <w:tc>
          <w:tcPr>
            <w:tcW w:w="4620" w:type="dxa"/>
          </w:tcPr>
          <w:p w14:paraId="5494AE2F" w14:textId="77777777" w:rsidR="00DB1DA8" w:rsidRDefault="00DB1DA8" w:rsidP="003F265B">
            <w:pPr>
              <w:pStyle w:val="Typografi3"/>
              <w:ind w:left="0"/>
            </w:pPr>
          </w:p>
        </w:tc>
      </w:tr>
      <w:tr w:rsidR="00DB1DA8" w14:paraId="3E11040C" w14:textId="77777777" w:rsidTr="003F265B">
        <w:tc>
          <w:tcPr>
            <w:tcW w:w="1509" w:type="dxa"/>
          </w:tcPr>
          <w:p w14:paraId="645795F9" w14:textId="77777777" w:rsidR="00DB1DA8" w:rsidRDefault="00DB1DA8" w:rsidP="003F265B">
            <w:pPr>
              <w:pStyle w:val="Typografi3"/>
              <w:ind w:left="0"/>
            </w:pPr>
          </w:p>
        </w:tc>
        <w:tc>
          <w:tcPr>
            <w:tcW w:w="3499" w:type="dxa"/>
          </w:tcPr>
          <w:p w14:paraId="0F214DB2" w14:textId="77777777" w:rsidR="00DB1DA8" w:rsidRDefault="00DB1DA8" w:rsidP="003F265B">
            <w:pPr>
              <w:pStyle w:val="Typografi3"/>
              <w:ind w:left="0"/>
            </w:pPr>
          </w:p>
        </w:tc>
        <w:tc>
          <w:tcPr>
            <w:tcW w:w="4620" w:type="dxa"/>
          </w:tcPr>
          <w:p w14:paraId="0BAE7025" w14:textId="77777777" w:rsidR="00DB1DA8" w:rsidRDefault="00DB1DA8" w:rsidP="003F265B">
            <w:pPr>
              <w:pStyle w:val="Typografi3"/>
              <w:ind w:left="0"/>
            </w:pPr>
          </w:p>
        </w:tc>
      </w:tr>
      <w:tr w:rsidR="00DB1DA8" w14:paraId="4455279C" w14:textId="77777777" w:rsidTr="003F265B">
        <w:tc>
          <w:tcPr>
            <w:tcW w:w="1509" w:type="dxa"/>
          </w:tcPr>
          <w:p w14:paraId="2DD51A93" w14:textId="77777777" w:rsidR="00DB1DA8" w:rsidRDefault="00DB1DA8" w:rsidP="003F265B">
            <w:pPr>
              <w:pStyle w:val="Typografi3"/>
              <w:ind w:left="0"/>
            </w:pPr>
          </w:p>
        </w:tc>
        <w:tc>
          <w:tcPr>
            <w:tcW w:w="3499" w:type="dxa"/>
          </w:tcPr>
          <w:p w14:paraId="6369478D" w14:textId="77777777" w:rsidR="00DB1DA8" w:rsidRDefault="00DB1DA8" w:rsidP="003F265B">
            <w:pPr>
              <w:pStyle w:val="Typografi3"/>
              <w:ind w:left="0"/>
            </w:pPr>
          </w:p>
        </w:tc>
        <w:tc>
          <w:tcPr>
            <w:tcW w:w="4620" w:type="dxa"/>
          </w:tcPr>
          <w:p w14:paraId="58EAD75E" w14:textId="77777777" w:rsidR="00DB1DA8" w:rsidRDefault="00DB1DA8" w:rsidP="003F265B">
            <w:pPr>
              <w:pStyle w:val="Typografi3"/>
              <w:ind w:left="0"/>
            </w:pPr>
          </w:p>
        </w:tc>
      </w:tr>
    </w:tbl>
    <w:p w14:paraId="72616636" w14:textId="475B6AB1" w:rsidR="005F6396" w:rsidRDefault="005F6396" w:rsidP="0071686F"/>
    <w:p w14:paraId="1918E13E" w14:textId="77777777" w:rsidR="00C606EF" w:rsidRPr="002F23D4" w:rsidRDefault="00C606EF" w:rsidP="0071686F"/>
    <w:p w14:paraId="1D9B0933" w14:textId="5185190A" w:rsidR="005F6396" w:rsidRPr="001A114B" w:rsidRDefault="0071686F" w:rsidP="00902F78">
      <w:pPr>
        <w:pStyle w:val="Overskrift2"/>
        <w:shd w:val="clear" w:color="auto" w:fill="244061" w:themeFill="accent1" w:themeFillShade="80"/>
        <w:rPr>
          <w:sz w:val="22"/>
        </w:rPr>
      </w:pPr>
      <w:r w:rsidRPr="00902F78">
        <w:rPr>
          <w:color w:val="244061" w:themeColor="accent1" w:themeShade="80"/>
        </w:rPr>
        <w:br/>
      </w:r>
      <w:r w:rsidR="00A467E6" w:rsidRPr="00274885">
        <w:t xml:space="preserve">3. </w:t>
      </w:r>
      <w:r w:rsidR="0034605A">
        <w:t>P</w:t>
      </w:r>
      <w:r w:rsidR="002C19D0" w:rsidRPr="00274885">
        <w:t>ortefølje</w:t>
      </w:r>
      <w:r>
        <w:br/>
      </w:r>
    </w:p>
    <w:tbl>
      <w:tblPr>
        <w:tblStyle w:val="Tabel-Gitter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701"/>
        <w:gridCol w:w="1701"/>
        <w:gridCol w:w="1984"/>
      </w:tblGrid>
      <w:tr w:rsidR="00214947" w:rsidRPr="00A90242" w14:paraId="25B2B4B3" w14:textId="77777777" w:rsidTr="00B327FC">
        <w:tc>
          <w:tcPr>
            <w:tcW w:w="9639" w:type="dxa"/>
            <w:gridSpan w:val="5"/>
            <w:shd w:val="clear" w:color="auto" w:fill="DBD3D3"/>
          </w:tcPr>
          <w:p w14:paraId="3186E26D" w14:textId="77777777" w:rsidR="00214947" w:rsidRDefault="00214947" w:rsidP="00214947">
            <w:pPr>
              <w:pStyle w:val="Overskrift3"/>
              <w:outlineLvl w:val="2"/>
            </w:pPr>
            <w:bookmarkStart w:id="0" w:name="_GoBack" w:colFirst="0" w:colLast="0"/>
            <w:r w:rsidRPr="007759AC">
              <w:t>Samlet</w:t>
            </w:r>
            <w:r w:rsidRPr="00FA03C7">
              <w:t xml:space="preserve"> </w:t>
            </w:r>
            <w:r w:rsidRPr="008179A7">
              <w:rPr>
                <w:u w:val="single"/>
              </w:rPr>
              <w:t>forbrug</w:t>
            </w:r>
            <w:r w:rsidRPr="007759AC">
              <w:t xml:space="preserve"> på</w:t>
            </w:r>
            <w:r>
              <w:t xml:space="preserve"> internationale</w:t>
            </w:r>
            <w:r w:rsidRPr="007759AC">
              <w:t xml:space="preserve"> udviklingsindsatser </w:t>
            </w:r>
            <w:r>
              <w:t>i</w:t>
            </w:r>
            <w:r w:rsidRPr="007759AC">
              <w:t xml:space="preserve"> de tre seneste regnskabsår</w:t>
            </w:r>
          </w:p>
          <w:p w14:paraId="58E0087E" w14:textId="197ED38F" w:rsidR="00214947" w:rsidRPr="00214947" w:rsidRDefault="00214947" w:rsidP="00214947"/>
        </w:tc>
      </w:tr>
      <w:tr w:rsidR="00A003C2" w:rsidRPr="00A90242" w14:paraId="2D06CD2A" w14:textId="2898C3C2" w:rsidTr="00214947">
        <w:tc>
          <w:tcPr>
            <w:tcW w:w="2552" w:type="dxa"/>
            <w:vMerge w:val="restart"/>
            <w:shd w:val="clear" w:color="auto" w:fill="DBD3D3"/>
          </w:tcPr>
          <w:p w14:paraId="263DC523" w14:textId="77777777" w:rsidR="00A003C2" w:rsidRPr="001A114B" w:rsidRDefault="00A003C2" w:rsidP="0034605A">
            <w:pPr>
              <w:pStyle w:val="Listeafsnit"/>
              <w:ind w:left="65"/>
              <w:rPr>
                <w:sz w:val="22"/>
              </w:rPr>
            </w:pPr>
            <w:r w:rsidRPr="001A114B">
              <w:rPr>
                <w:sz w:val="22"/>
              </w:rPr>
              <w:t>Finansieringskilde</w:t>
            </w:r>
          </w:p>
        </w:tc>
        <w:tc>
          <w:tcPr>
            <w:tcW w:w="1701" w:type="dxa"/>
            <w:shd w:val="clear" w:color="auto" w:fill="DBD3D3"/>
          </w:tcPr>
          <w:p w14:paraId="2AC09E64" w14:textId="60D23D2C" w:rsidR="00A003C2" w:rsidRPr="001A114B" w:rsidRDefault="00A003C2" w:rsidP="0071686F">
            <w:pPr>
              <w:pStyle w:val="Listeafsnit"/>
              <w:rPr>
                <w:sz w:val="22"/>
              </w:rPr>
            </w:pPr>
            <w:r>
              <w:rPr>
                <w:sz w:val="22"/>
              </w:rPr>
              <w:t>20xx</w:t>
            </w:r>
          </w:p>
        </w:tc>
        <w:tc>
          <w:tcPr>
            <w:tcW w:w="1701" w:type="dxa"/>
            <w:shd w:val="clear" w:color="auto" w:fill="DBD3D3"/>
          </w:tcPr>
          <w:p w14:paraId="3A893187" w14:textId="19EBCEA0" w:rsidR="00A003C2" w:rsidRPr="001A114B" w:rsidRDefault="00A003C2" w:rsidP="0071686F">
            <w:pPr>
              <w:pStyle w:val="Listeafsnit"/>
              <w:rPr>
                <w:sz w:val="22"/>
              </w:rPr>
            </w:pPr>
            <w:r>
              <w:rPr>
                <w:sz w:val="22"/>
              </w:rPr>
              <w:t>20xx</w:t>
            </w:r>
          </w:p>
        </w:tc>
        <w:tc>
          <w:tcPr>
            <w:tcW w:w="1701" w:type="dxa"/>
            <w:shd w:val="clear" w:color="auto" w:fill="DBD3D3"/>
          </w:tcPr>
          <w:p w14:paraId="3C3DE1A8" w14:textId="5402BBFD" w:rsidR="00A003C2" w:rsidRPr="001A114B" w:rsidRDefault="00A003C2" w:rsidP="0071686F">
            <w:pPr>
              <w:pStyle w:val="Listeafsnit"/>
              <w:rPr>
                <w:sz w:val="22"/>
              </w:rPr>
            </w:pPr>
            <w:r>
              <w:rPr>
                <w:sz w:val="22"/>
              </w:rPr>
              <w:t>20xx</w:t>
            </w:r>
          </w:p>
        </w:tc>
        <w:tc>
          <w:tcPr>
            <w:tcW w:w="1984" w:type="dxa"/>
            <w:vMerge w:val="restart"/>
            <w:shd w:val="clear" w:color="auto" w:fill="DBD3D3"/>
          </w:tcPr>
          <w:p w14:paraId="079AC245" w14:textId="4365FE3C" w:rsidR="00A003C2" w:rsidRDefault="00A003C2" w:rsidP="0071686F">
            <w:pPr>
              <w:pStyle w:val="Listeafsnit"/>
            </w:pPr>
            <w:r>
              <w:t>Forklaring</w:t>
            </w:r>
          </w:p>
        </w:tc>
      </w:tr>
      <w:tr w:rsidR="00A003C2" w:rsidRPr="00A90242" w14:paraId="44D7E0BE" w14:textId="571B8DE8" w:rsidTr="00214947">
        <w:tc>
          <w:tcPr>
            <w:tcW w:w="2552" w:type="dxa"/>
            <w:vMerge/>
            <w:shd w:val="clear" w:color="auto" w:fill="DBD3D3"/>
          </w:tcPr>
          <w:p w14:paraId="78F983A5" w14:textId="77777777" w:rsidR="00A003C2" w:rsidRPr="001A114B" w:rsidRDefault="00A003C2" w:rsidP="0034605A">
            <w:pPr>
              <w:pStyle w:val="Listeafsnit"/>
              <w:ind w:left="65"/>
              <w:rPr>
                <w:sz w:val="22"/>
              </w:rPr>
            </w:pPr>
          </w:p>
        </w:tc>
        <w:tc>
          <w:tcPr>
            <w:tcW w:w="1701" w:type="dxa"/>
            <w:shd w:val="clear" w:color="auto" w:fill="DBD3D3"/>
          </w:tcPr>
          <w:p w14:paraId="173C4469" w14:textId="77777777" w:rsidR="00A003C2" w:rsidRPr="001A114B" w:rsidRDefault="00A003C2" w:rsidP="0071686F">
            <w:pPr>
              <w:pStyle w:val="Listeafsnit"/>
              <w:rPr>
                <w:sz w:val="22"/>
              </w:rPr>
            </w:pPr>
            <w:r w:rsidRPr="001A114B">
              <w:rPr>
                <w:sz w:val="22"/>
              </w:rPr>
              <w:t>Beløb</w:t>
            </w:r>
          </w:p>
        </w:tc>
        <w:tc>
          <w:tcPr>
            <w:tcW w:w="1701" w:type="dxa"/>
            <w:shd w:val="clear" w:color="auto" w:fill="DBD3D3"/>
          </w:tcPr>
          <w:p w14:paraId="7E19202C" w14:textId="77777777" w:rsidR="00A003C2" w:rsidRPr="001A114B" w:rsidRDefault="00A003C2" w:rsidP="0071686F">
            <w:pPr>
              <w:pStyle w:val="Listeafsnit"/>
              <w:rPr>
                <w:sz w:val="22"/>
              </w:rPr>
            </w:pPr>
            <w:r w:rsidRPr="001A114B">
              <w:rPr>
                <w:sz w:val="22"/>
              </w:rPr>
              <w:t>Beløb</w:t>
            </w:r>
          </w:p>
        </w:tc>
        <w:tc>
          <w:tcPr>
            <w:tcW w:w="1701" w:type="dxa"/>
            <w:shd w:val="clear" w:color="auto" w:fill="DBD3D3"/>
          </w:tcPr>
          <w:p w14:paraId="24F42262" w14:textId="77777777" w:rsidR="00A003C2" w:rsidRPr="001A114B" w:rsidRDefault="00A003C2" w:rsidP="0071686F">
            <w:pPr>
              <w:pStyle w:val="Listeafsnit"/>
              <w:rPr>
                <w:sz w:val="22"/>
              </w:rPr>
            </w:pPr>
            <w:r w:rsidRPr="001A114B">
              <w:rPr>
                <w:sz w:val="22"/>
              </w:rPr>
              <w:t>Beløb</w:t>
            </w:r>
          </w:p>
        </w:tc>
        <w:tc>
          <w:tcPr>
            <w:tcW w:w="1984" w:type="dxa"/>
            <w:vMerge/>
            <w:shd w:val="clear" w:color="auto" w:fill="DBD3D3"/>
          </w:tcPr>
          <w:p w14:paraId="571FEA00" w14:textId="77777777" w:rsidR="00A003C2" w:rsidRPr="001A114B" w:rsidRDefault="00A003C2" w:rsidP="0071686F">
            <w:pPr>
              <w:pStyle w:val="Listeafsnit"/>
            </w:pPr>
          </w:p>
        </w:tc>
      </w:tr>
      <w:tr w:rsidR="00A003C2" w:rsidRPr="00A90242" w14:paraId="347E08B9" w14:textId="7E60F157" w:rsidTr="00214947">
        <w:tc>
          <w:tcPr>
            <w:tcW w:w="2552" w:type="dxa"/>
            <w:shd w:val="clear" w:color="auto" w:fill="DBD3D3"/>
          </w:tcPr>
          <w:p w14:paraId="2AA8A989" w14:textId="379CCBF8" w:rsidR="00A003C2" w:rsidRPr="001A114B" w:rsidRDefault="00A003C2" w:rsidP="0034605A">
            <w:pPr>
              <w:pStyle w:val="Listeafsnit"/>
              <w:ind w:left="65"/>
              <w:rPr>
                <w:sz w:val="22"/>
              </w:rPr>
            </w:pPr>
            <w:r>
              <w:rPr>
                <w:b/>
                <w:sz w:val="22"/>
              </w:rPr>
              <w:t>HP bevillinger</w:t>
            </w:r>
          </w:p>
        </w:tc>
        <w:tc>
          <w:tcPr>
            <w:tcW w:w="1701" w:type="dxa"/>
          </w:tcPr>
          <w:p w14:paraId="237CAD82" w14:textId="77777777" w:rsidR="00A003C2" w:rsidRPr="00FA03C7" w:rsidRDefault="00A003C2" w:rsidP="0071686F">
            <w:pPr>
              <w:pStyle w:val="Listeafsnit"/>
            </w:pPr>
          </w:p>
        </w:tc>
        <w:tc>
          <w:tcPr>
            <w:tcW w:w="1701" w:type="dxa"/>
          </w:tcPr>
          <w:p w14:paraId="01192BAC" w14:textId="77777777" w:rsidR="00A003C2" w:rsidRPr="00FA03C7" w:rsidRDefault="00A003C2" w:rsidP="0071686F">
            <w:pPr>
              <w:pStyle w:val="Listeafsnit"/>
            </w:pPr>
          </w:p>
        </w:tc>
        <w:tc>
          <w:tcPr>
            <w:tcW w:w="1701" w:type="dxa"/>
          </w:tcPr>
          <w:p w14:paraId="3DAD17FD" w14:textId="77777777" w:rsidR="00A003C2" w:rsidRPr="00FA03C7" w:rsidRDefault="00A003C2" w:rsidP="0071686F">
            <w:pPr>
              <w:pStyle w:val="Listeafsnit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81793A9" w14:textId="6BF55F78" w:rsidR="00A003C2" w:rsidRPr="00FA03C7" w:rsidRDefault="00A003C2" w:rsidP="0071686F">
            <w:pPr>
              <w:pStyle w:val="Listeafsnit"/>
            </w:pPr>
            <w:r>
              <w:t>N.A.</w:t>
            </w:r>
          </w:p>
        </w:tc>
      </w:tr>
      <w:tr w:rsidR="00A003C2" w:rsidRPr="00A90242" w14:paraId="1EBE4113" w14:textId="77777777" w:rsidTr="00214947">
        <w:tc>
          <w:tcPr>
            <w:tcW w:w="2552" w:type="dxa"/>
            <w:shd w:val="clear" w:color="auto" w:fill="DBD3D3"/>
          </w:tcPr>
          <w:p w14:paraId="78C6D143" w14:textId="0E81A834" w:rsidR="00A003C2" w:rsidRPr="00214947" w:rsidRDefault="00CE7340" w:rsidP="00CE7340">
            <w:pPr>
              <w:pStyle w:val="Listeafsnit"/>
              <w:ind w:left="65"/>
              <w:rPr>
                <w:sz w:val="22"/>
                <w:szCs w:val="22"/>
              </w:rPr>
            </w:pPr>
            <w:r w:rsidRPr="00214947">
              <w:rPr>
                <w:sz w:val="22"/>
                <w:szCs w:val="22"/>
              </w:rPr>
              <w:t xml:space="preserve">Anden </w:t>
            </w:r>
            <w:r w:rsidR="00A003C2" w:rsidRPr="00214947">
              <w:rPr>
                <w:sz w:val="22"/>
                <w:szCs w:val="22"/>
              </w:rPr>
              <w:t>Danida</w:t>
            </w:r>
            <w:r w:rsidRPr="00214947">
              <w:rPr>
                <w:sz w:val="22"/>
                <w:szCs w:val="22"/>
              </w:rPr>
              <w:t>-</w:t>
            </w:r>
            <w:r w:rsidR="00A003C2" w:rsidRPr="00214947">
              <w:rPr>
                <w:sz w:val="22"/>
                <w:szCs w:val="22"/>
              </w:rPr>
              <w:t>finansier</w:t>
            </w:r>
            <w:r w:rsidRPr="00214947">
              <w:rPr>
                <w:sz w:val="22"/>
                <w:szCs w:val="22"/>
              </w:rPr>
              <w:t>ing</w:t>
            </w:r>
            <w:r w:rsidR="00A003C2" w:rsidRPr="00214947">
              <w:rPr>
                <w:sz w:val="22"/>
                <w:szCs w:val="22"/>
              </w:rPr>
              <w:t xml:space="preserve"> </w:t>
            </w:r>
            <w:r w:rsidRPr="00214947">
              <w:rPr>
                <w:sz w:val="22"/>
                <w:szCs w:val="22"/>
              </w:rPr>
              <w:t xml:space="preserve">bevillinger </w:t>
            </w:r>
            <w:r w:rsidR="00A003C2" w:rsidRPr="00214947">
              <w:rPr>
                <w:sz w:val="22"/>
                <w:szCs w:val="22"/>
              </w:rPr>
              <w:t>(DUF</w:t>
            </w:r>
            <w:r w:rsidRPr="00214947">
              <w:rPr>
                <w:sz w:val="22"/>
                <w:szCs w:val="22"/>
              </w:rPr>
              <w:t>-</w:t>
            </w:r>
            <w:r w:rsidR="00A003C2" w:rsidRPr="00214947">
              <w:rPr>
                <w:sz w:val="22"/>
                <w:szCs w:val="22"/>
              </w:rPr>
              <w:t>, CISU</w:t>
            </w:r>
            <w:r w:rsidRPr="00214947">
              <w:rPr>
                <w:sz w:val="22"/>
                <w:szCs w:val="22"/>
              </w:rPr>
              <w:t>-,</w:t>
            </w:r>
            <w:r w:rsidR="00A003C2" w:rsidRPr="00214947">
              <w:rPr>
                <w:sz w:val="22"/>
                <w:szCs w:val="22"/>
              </w:rPr>
              <w:t xml:space="preserve"> </w:t>
            </w:r>
            <w:r w:rsidRPr="00214947">
              <w:rPr>
                <w:sz w:val="22"/>
                <w:szCs w:val="22"/>
              </w:rPr>
              <w:t xml:space="preserve">CKU-, </w:t>
            </w:r>
            <w:r w:rsidR="00A003C2" w:rsidRPr="00214947">
              <w:rPr>
                <w:sz w:val="22"/>
                <w:szCs w:val="22"/>
              </w:rPr>
              <w:t>ambassade</w:t>
            </w:r>
            <w:r w:rsidRPr="00214947">
              <w:rPr>
                <w:sz w:val="22"/>
                <w:szCs w:val="22"/>
              </w:rPr>
              <w:t>-</w:t>
            </w:r>
            <w:r w:rsidR="00A003C2" w:rsidRPr="00214947">
              <w:rPr>
                <w:sz w:val="22"/>
                <w:szCs w:val="22"/>
              </w:rPr>
              <w:t>bevillinger mv.</w:t>
            </w:r>
            <w:r w:rsidRPr="0021494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7E56E52E" w14:textId="77777777" w:rsidR="00A003C2" w:rsidRPr="00FA03C7" w:rsidRDefault="00A003C2" w:rsidP="0071686F">
            <w:pPr>
              <w:pStyle w:val="Listeafsnit"/>
            </w:pPr>
          </w:p>
        </w:tc>
        <w:tc>
          <w:tcPr>
            <w:tcW w:w="1701" w:type="dxa"/>
          </w:tcPr>
          <w:p w14:paraId="66A32100" w14:textId="77777777" w:rsidR="00A003C2" w:rsidRPr="00FA03C7" w:rsidRDefault="00A003C2" w:rsidP="0071686F">
            <w:pPr>
              <w:pStyle w:val="Listeafsnit"/>
            </w:pPr>
          </w:p>
        </w:tc>
        <w:tc>
          <w:tcPr>
            <w:tcW w:w="1701" w:type="dxa"/>
          </w:tcPr>
          <w:p w14:paraId="1B35F09E" w14:textId="77777777" w:rsidR="00A003C2" w:rsidRPr="00FA03C7" w:rsidRDefault="00A003C2" w:rsidP="0071686F">
            <w:pPr>
              <w:pStyle w:val="Listeafsnit"/>
            </w:pPr>
          </w:p>
        </w:tc>
        <w:tc>
          <w:tcPr>
            <w:tcW w:w="1984" w:type="dxa"/>
          </w:tcPr>
          <w:p w14:paraId="7F5C9B49" w14:textId="77777777" w:rsidR="00A003C2" w:rsidRPr="00FA03C7" w:rsidRDefault="00A003C2" w:rsidP="0071686F">
            <w:pPr>
              <w:pStyle w:val="Listeafsnit"/>
            </w:pPr>
          </w:p>
        </w:tc>
      </w:tr>
      <w:tr w:rsidR="00A003C2" w:rsidRPr="00A90242" w14:paraId="0BE34DB9" w14:textId="6B889A60" w:rsidTr="00214947">
        <w:tc>
          <w:tcPr>
            <w:tcW w:w="2552" w:type="dxa"/>
            <w:shd w:val="clear" w:color="auto" w:fill="DBD3D3"/>
          </w:tcPr>
          <w:p w14:paraId="62216EE8" w14:textId="07E7A35C" w:rsidR="00A003C2" w:rsidRPr="001A114B" w:rsidRDefault="00A003C2" w:rsidP="00A003C2">
            <w:pPr>
              <w:pStyle w:val="Listeafsnit"/>
              <w:ind w:left="65"/>
              <w:rPr>
                <w:sz w:val="22"/>
              </w:rPr>
            </w:pPr>
            <w:r>
              <w:rPr>
                <w:sz w:val="22"/>
              </w:rPr>
              <w:t xml:space="preserve">Anden dansk finansiering (fonde, </w:t>
            </w:r>
            <w:r w:rsidR="006A5BC0">
              <w:rPr>
                <w:sz w:val="22"/>
              </w:rPr>
              <w:t xml:space="preserve">virksomheder, </w:t>
            </w:r>
            <w:r>
              <w:rPr>
                <w:sz w:val="22"/>
              </w:rPr>
              <w:t xml:space="preserve">sponsorer mv.) </w:t>
            </w:r>
          </w:p>
        </w:tc>
        <w:tc>
          <w:tcPr>
            <w:tcW w:w="1701" w:type="dxa"/>
          </w:tcPr>
          <w:p w14:paraId="37A8A1FC" w14:textId="77777777" w:rsidR="00A003C2" w:rsidRPr="00FA03C7" w:rsidRDefault="00A003C2" w:rsidP="0071686F">
            <w:pPr>
              <w:pStyle w:val="Listeafsnit"/>
            </w:pPr>
          </w:p>
        </w:tc>
        <w:tc>
          <w:tcPr>
            <w:tcW w:w="1701" w:type="dxa"/>
          </w:tcPr>
          <w:p w14:paraId="5B5B0302" w14:textId="77777777" w:rsidR="00A003C2" w:rsidRPr="00FA03C7" w:rsidRDefault="00A003C2" w:rsidP="0071686F">
            <w:pPr>
              <w:pStyle w:val="Listeafsnit"/>
            </w:pPr>
          </w:p>
        </w:tc>
        <w:tc>
          <w:tcPr>
            <w:tcW w:w="1701" w:type="dxa"/>
          </w:tcPr>
          <w:p w14:paraId="4D8F41FC" w14:textId="77777777" w:rsidR="00A003C2" w:rsidRPr="00FA03C7" w:rsidRDefault="00A003C2" w:rsidP="0071686F">
            <w:pPr>
              <w:pStyle w:val="Listeafsnit"/>
            </w:pPr>
          </w:p>
        </w:tc>
        <w:tc>
          <w:tcPr>
            <w:tcW w:w="1984" w:type="dxa"/>
          </w:tcPr>
          <w:p w14:paraId="729748DC" w14:textId="77777777" w:rsidR="00A003C2" w:rsidRPr="00FA03C7" w:rsidRDefault="00A003C2" w:rsidP="0071686F">
            <w:pPr>
              <w:pStyle w:val="Listeafsnit"/>
            </w:pPr>
          </w:p>
        </w:tc>
      </w:tr>
      <w:tr w:rsidR="00A003C2" w:rsidRPr="00A90242" w14:paraId="38CCD3C4" w14:textId="30D32705" w:rsidTr="00214947">
        <w:tc>
          <w:tcPr>
            <w:tcW w:w="2552" w:type="dxa"/>
            <w:shd w:val="clear" w:color="auto" w:fill="DBD3D3"/>
          </w:tcPr>
          <w:p w14:paraId="0F2C3366" w14:textId="2A00E20D" w:rsidR="00A003C2" w:rsidRPr="00CE7340" w:rsidRDefault="00CE7340" w:rsidP="00CE7340">
            <w:pPr>
              <w:pStyle w:val="Listeafsnit"/>
              <w:ind w:left="65"/>
            </w:pPr>
            <w:r>
              <w:rPr>
                <w:sz w:val="22"/>
              </w:rPr>
              <w:t xml:space="preserve">International </w:t>
            </w:r>
            <w:r w:rsidRPr="001A114B">
              <w:rPr>
                <w:sz w:val="22"/>
              </w:rPr>
              <w:t>finansiering</w:t>
            </w:r>
          </w:p>
        </w:tc>
        <w:tc>
          <w:tcPr>
            <w:tcW w:w="1701" w:type="dxa"/>
          </w:tcPr>
          <w:p w14:paraId="2DBC8BD9" w14:textId="77777777" w:rsidR="00A003C2" w:rsidRPr="00FA03C7" w:rsidRDefault="00A003C2" w:rsidP="0071686F">
            <w:pPr>
              <w:pStyle w:val="Listeafsnit"/>
            </w:pPr>
          </w:p>
        </w:tc>
        <w:tc>
          <w:tcPr>
            <w:tcW w:w="1701" w:type="dxa"/>
          </w:tcPr>
          <w:p w14:paraId="354DDBB9" w14:textId="77777777" w:rsidR="00A003C2" w:rsidRPr="00FA03C7" w:rsidRDefault="00A003C2" w:rsidP="0071686F">
            <w:pPr>
              <w:pStyle w:val="Listeafsnit"/>
            </w:pPr>
          </w:p>
        </w:tc>
        <w:tc>
          <w:tcPr>
            <w:tcW w:w="1701" w:type="dxa"/>
          </w:tcPr>
          <w:p w14:paraId="06F32486" w14:textId="77777777" w:rsidR="00A003C2" w:rsidRPr="00FA03C7" w:rsidRDefault="00A003C2" w:rsidP="0071686F">
            <w:pPr>
              <w:pStyle w:val="Listeafsnit"/>
            </w:pPr>
          </w:p>
        </w:tc>
        <w:tc>
          <w:tcPr>
            <w:tcW w:w="1984" w:type="dxa"/>
          </w:tcPr>
          <w:p w14:paraId="2F8CB17A" w14:textId="77777777" w:rsidR="00A003C2" w:rsidRPr="00FA03C7" w:rsidRDefault="00A003C2" w:rsidP="0071686F">
            <w:pPr>
              <w:pStyle w:val="Listeafsnit"/>
            </w:pPr>
          </w:p>
        </w:tc>
      </w:tr>
      <w:tr w:rsidR="00A003C2" w:rsidRPr="00A90242" w14:paraId="0D5A741F" w14:textId="77777777" w:rsidTr="00214947">
        <w:tc>
          <w:tcPr>
            <w:tcW w:w="2552" w:type="dxa"/>
            <w:shd w:val="clear" w:color="auto" w:fill="DBD3D3"/>
          </w:tcPr>
          <w:p w14:paraId="09D3550E" w14:textId="7E2921B6" w:rsidR="00A003C2" w:rsidRPr="00214947" w:rsidRDefault="00CE7340" w:rsidP="0034605A">
            <w:pPr>
              <w:pStyle w:val="Listeafsnit"/>
              <w:ind w:left="65"/>
              <w:rPr>
                <w:sz w:val="22"/>
                <w:szCs w:val="22"/>
              </w:rPr>
            </w:pPr>
            <w:r w:rsidRPr="00214947">
              <w:rPr>
                <w:sz w:val="22"/>
                <w:szCs w:val="22"/>
              </w:rPr>
              <w:t>Egenfinansierede indsatser</w:t>
            </w:r>
          </w:p>
        </w:tc>
        <w:tc>
          <w:tcPr>
            <w:tcW w:w="1701" w:type="dxa"/>
          </w:tcPr>
          <w:p w14:paraId="0B72BD60" w14:textId="77777777" w:rsidR="00A003C2" w:rsidRPr="00FA03C7" w:rsidRDefault="00A003C2" w:rsidP="0071686F">
            <w:pPr>
              <w:pStyle w:val="Listeafsnit"/>
            </w:pPr>
          </w:p>
        </w:tc>
        <w:tc>
          <w:tcPr>
            <w:tcW w:w="1701" w:type="dxa"/>
          </w:tcPr>
          <w:p w14:paraId="4BD7C3B2" w14:textId="77777777" w:rsidR="00A003C2" w:rsidRPr="00FA03C7" w:rsidRDefault="00A003C2" w:rsidP="0071686F">
            <w:pPr>
              <w:pStyle w:val="Listeafsnit"/>
            </w:pPr>
          </w:p>
        </w:tc>
        <w:tc>
          <w:tcPr>
            <w:tcW w:w="1701" w:type="dxa"/>
          </w:tcPr>
          <w:p w14:paraId="2F7B69DE" w14:textId="77777777" w:rsidR="00A003C2" w:rsidRPr="00FA03C7" w:rsidRDefault="00A003C2" w:rsidP="0071686F">
            <w:pPr>
              <w:pStyle w:val="Listeafsnit"/>
            </w:pPr>
          </w:p>
        </w:tc>
        <w:tc>
          <w:tcPr>
            <w:tcW w:w="1984" w:type="dxa"/>
          </w:tcPr>
          <w:p w14:paraId="2C993A33" w14:textId="77777777" w:rsidR="00A003C2" w:rsidRPr="00FA03C7" w:rsidRDefault="00A003C2" w:rsidP="0071686F">
            <w:pPr>
              <w:pStyle w:val="Listeafsnit"/>
            </w:pPr>
          </w:p>
        </w:tc>
      </w:tr>
      <w:tr w:rsidR="00A003C2" w:rsidRPr="00A90242" w14:paraId="1268F6DB" w14:textId="438153D0" w:rsidTr="00214947">
        <w:tc>
          <w:tcPr>
            <w:tcW w:w="2552" w:type="dxa"/>
            <w:shd w:val="clear" w:color="auto" w:fill="DBD3D3"/>
          </w:tcPr>
          <w:p w14:paraId="78409C86" w14:textId="6D133BD6" w:rsidR="00A003C2" w:rsidRPr="001A114B" w:rsidRDefault="00A003C2" w:rsidP="00CE7340">
            <w:pPr>
              <w:pStyle w:val="Listeafsnit"/>
              <w:ind w:left="65"/>
              <w:rPr>
                <w:sz w:val="22"/>
              </w:rPr>
            </w:pPr>
            <w:r w:rsidRPr="001A114B">
              <w:rPr>
                <w:sz w:val="22"/>
              </w:rPr>
              <w:t xml:space="preserve">I alt </w:t>
            </w:r>
          </w:p>
        </w:tc>
        <w:tc>
          <w:tcPr>
            <w:tcW w:w="1701" w:type="dxa"/>
          </w:tcPr>
          <w:p w14:paraId="61C1B1AB" w14:textId="77777777" w:rsidR="00A003C2" w:rsidRPr="00FA03C7" w:rsidRDefault="00A003C2" w:rsidP="0071686F">
            <w:pPr>
              <w:pStyle w:val="Listeafsnit"/>
            </w:pPr>
          </w:p>
        </w:tc>
        <w:tc>
          <w:tcPr>
            <w:tcW w:w="1701" w:type="dxa"/>
          </w:tcPr>
          <w:p w14:paraId="5EC9EA06" w14:textId="77777777" w:rsidR="00A003C2" w:rsidRPr="00FA03C7" w:rsidRDefault="00A003C2" w:rsidP="0071686F">
            <w:pPr>
              <w:pStyle w:val="Listeafsnit"/>
            </w:pPr>
          </w:p>
        </w:tc>
        <w:tc>
          <w:tcPr>
            <w:tcW w:w="1701" w:type="dxa"/>
          </w:tcPr>
          <w:p w14:paraId="0323E085" w14:textId="77777777" w:rsidR="00A003C2" w:rsidRPr="00FA03C7" w:rsidRDefault="00A003C2" w:rsidP="0071686F">
            <w:pPr>
              <w:pStyle w:val="Listeafsnit"/>
            </w:pPr>
          </w:p>
        </w:tc>
        <w:tc>
          <w:tcPr>
            <w:tcW w:w="1984" w:type="dxa"/>
          </w:tcPr>
          <w:p w14:paraId="537918C5" w14:textId="77777777" w:rsidR="00A003C2" w:rsidRPr="00FA03C7" w:rsidRDefault="00A003C2" w:rsidP="0071686F">
            <w:pPr>
              <w:pStyle w:val="Listeafsnit"/>
            </w:pPr>
          </w:p>
        </w:tc>
      </w:tr>
      <w:bookmarkEnd w:id="0"/>
    </w:tbl>
    <w:p w14:paraId="41C54670" w14:textId="40A70E15" w:rsidR="004F2F5F" w:rsidRPr="004F2F5F" w:rsidDel="00EA0524" w:rsidRDefault="004F2F5F" w:rsidP="004F2F5F">
      <w:pPr>
        <w:rPr>
          <w:del w:id="1" w:author="Dennis Fris Kuhlmann" w:date="2021-06-17T12:15:00Z"/>
        </w:rPr>
        <w:sectPr w:rsidR="004F2F5F" w:rsidRPr="004F2F5F" w:rsidDel="00EA0524" w:rsidSect="0034605A">
          <w:headerReference w:type="default" r:id="rId9"/>
          <w:footerReference w:type="even" r:id="rId10"/>
          <w:footerReference w:type="default" r:id="rId11"/>
          <w:pgSz w:w="11906" w:h="16838" w:code="9"/>
          <w:pgMar w:top="1985" w:right="1134" w:bottom="1701" w:left="1134" w:header="624" w:footer="709" w:gutter="0"/>
          <w:cols w:space="708"/>
          <w:docGrid w:linePitch="360"/>
        </w:sectPr>
      </w:pPr>
    </w:p>
    <w:p w14:paraId="055D9AFE" w14:textId="77777777" w:rsidR="008179A7" w:rsidRPr="008179A7" w:rsidRDefault="008179A7" w:rsidP="0071686F"/>
    <w:p w14:paraId="730FB7D8" w14:textId="3070A2F0" w:rsidR="008179A7" w:rsidRPr="001A114B" w:rsidRDefault="001A114B" w:rsidP="00902F78">
      <w:pPr>
        <w:pStyle w:val="Overskrift2"/>
        <w:shd w:val="clear" w:color="auto" w:fill="244061" w:themeFill="accent1" w:themeFillShade="80"/>
        <w:spacing w:after="0"/>
        <w:rPr>
          <w:sz w:val="20"/>
        </w:rPr>
      </w:pPr>
      <w:r>
        <w:br/>
      </w:r>
      <w:r w:rsidR="008179A7">
        <w:t>4</w:t>
      </w:r>
      <w:r w:rsidR="008179A7" w:rsidRPr="00274885">
        <w:t xml:space="preserve">. </w:t>
      </w:r>
      <w:r w:rsidR="00DB2B7D">
        <w:t>Frivillige og ansatte</w:t>
      </w:r>
      <w:r w:rsidR="0071686F">
        <w:t xml:space="preserve"> i det internationale udviklings</w:t>
      </w:r>
      <w:r w:rsidR="00B83743">
        <w:t>sam</w:t>
      </w:r>
      <w:r w:rsidR="0071686F">
        <w:t>arbejde</w:t>
      </w:r>
      <w:r>
        <w:br/>
      </w:r>
    </w:p>
    <w:p w14:paraId="3D0CD4CD" w14:textId="77777777" w:rsidR="008179A7" w:rsidRDefault="008179A7" w:rsidP="0071686F">
      <w:pPr>
        <w:pStyle w:val="Overskrift3"/>
        <w:shd w:val="clear" w:color="auto" w:fill="auto"/>
        <w:spacing w:after="0"/>
      </w:pPr>
    </w:p>
    <w:p w14:paraId="304C95B7" w14:textId="77777777" w:rsidR="0087056F" w:rsidRPr="00FA03C7" w:rsidRDefault="008179A7" w:rsidP="0071686F">
      <w:pPr>
        <w:pStyle w:val="Overskrift3"/>
        <w:spacing w:after="0"/>
      </w:pPr>
      <w:r>
        <w:t>4</w:t>
      </w:r>
      <w:r w:rsidR="0087056F" w:rsidRPr="00FA03C7">
        <w:t>.</w:t>
      </w:r>
      <w:r>
        <w:t>a</w:t>
      </w:r>
      <w:r w:rsidR="0087056F" w:rsidRPr="00FA03C7">
        <w:t xml:space="preserve"> </w:t>
      </w:r>
      <w:r w:rsidR="008D1BA1" w:rsidRPr="008D1BA1">
        <w:t xml:space="preserve">Hvem varetager det internationale </w:t>
      </w:r>
      <w:r w:rsidR="00B83743">
        <w:t>udviklingssam</w:t>
      </w:r>
      <w:r w:rsidR="008D1BA1" w:rsidRPr="008D1BA1">
        <w:t>arbejde i jeres organisation</w:t>
      </w:r>
      <w:r w:rsidR="008D1BA1">
        <w:t>?</w:t>
      </w:r>
    </w:p>
    <w:p w14:paraId="67602F13" w14:textId="77777777" w:rsidR="00C606EF" w:rsidRDefault="00C606EF" w:rsidP="00C606EF">
      <w:r w:rsidRPr="001D2516">
        <w:rPr>
          <w:b/>
        </w:rPr>
        <w:t>Ansatte</w:t>
      </w:r>
      <w:r>
        <w:t>: A</w:t>
      </w:r>
      <w:r w:rsidRPr="00833E71">
        <w:t>nsatte</w:t>
      </w:r>
      <w:r w:rsidRPr="00302F32">
        <w:t xml:space="preserve">, </w:t>
      </w:r>
      <w:r>
        <w:t>der er involverede i det internationale udviklingssamarbejde (tilføj gerne flere linjer)</w:t>
      </w:r>
    </w:p>
    <w:tbl>
      <w:tblPr>
        <w:tblStyle w:val="Tabel-Gitter"/>
        <w:tblW w:w="13525" w:type="dxa"/>
        <w:tblInd w:w="108" w:type="dxa"/>
        <w:tblLook w:val="04A0" w:firstRow="1" w:lastRow="0" w:firstColumn="1" w:lastColumn="0" w:noHBand="0" w:noVBand="1"/>
      </w:tblPr>
      <w:tblGrid>
        <w:gridCol w:w="2552"/>
        <w:gridCol w:w="3572"/>
        <w:gridCol w:w="2098"/>
        <w:gridCol w:w="3685"/>
        <w:gridCol w:w="1618"/>
      </w:tblGrid>
      <w:tr w:rsidR="00C606EF" w:rsidRPr="0071686F" w14:paraId="1709569B" w14:textId="77777777" w:rsidTr="000C1B16">
        <w:tc>
          <w:tcPr>
            <w:tcW w:w="2552" w:type="dxa"/>
            <w:shd w:val="clear" w:color="auto" w:fill="C6D9F1" w:themeFill="text2" w:themeFillTint="33"/>
          </w:tcPr>
          <w:p w14:paraId="6FFAE821" w14:textId="77777777" w:rsidR="00C606EF" w:rsidRPr="0071686F" w:rsidRDefault="00C606EF" w:rsidP="0023023E">
            <w:r w:rsidRPr="0071686F">
              <w:t>Navn</w:t>
            </w:r>
          </w:p>
        </w:tc>
        <w:tc>
          <w:tcPr>
            <w:tcW w:w="3572" w:type="dxa"/>
            <w:shd w:val="clear" w:color="auto" w:fill="C6D9F1" w:themeFill="text2" w:themeFillTint="33"/>
          </w:tcPr>
          <w:p w14:paraId="07A84057" w14:textId="77777777" w:rsidR="00C606EF" w:rsidRPr="0071686F" w:rsidRDefault="00C606EF" w:rsidP="0023023E">
            <w:r w:rsidRPr="0071686F">
              <w:t>Rolle</w:t>
            </w:r>
          </w:p>
          <w:p w14:paraId="5CB8F0F1" w14:textId="77777777" w:rsidR="00C606EF" w:rsidRPr="0071686F" w:rsidRDefault="00C606EF" w:rsidP="0023023E">
            <w:r w:rsidRPr="0071686F">
              <w:t xml:space="preserve">i det internationale </w:t>
            </w:r>
            <w:r>
              <w:t>udviklingssam</w:t>
            </w:r>
            <w:r w:rsidRPr="0071686F">
              <w:t xml:space="preserve">arbejde </w:t>
            </w:r>
          </w:p>
        </w:tc>
        <w:tc>
          <w:tcPr>
            <w:tcW w:w="2098" w:type="dxa"/>
            <w:shd w:val="clear" w:color="auto" w:fill="C6D9F1" w:themeFill="text2" w:themeFillTint="33"/>
          </w:tcPr>
          <w:p w14:paraId="3E003541" w14:textId="77777777" w:rsidR="00C606EF" w:rsidRPr="0071686F" w:rsidRDefault="00C606EF" w:rsidP="0023023E">
            <w:r w:rsidRPr="0071686F">
              <w:t xml:space="preserve">Procentdel </w:t>
            </w:r>
          </w:p>
          <w:p w14:paraId="2907C114" w14:textId="67E3A054" w:rsidR="00C606EF" w:rsidRPr="0071686F" w:rsidRDefault="00C606EF" w:rsidP="00C606EF">
            <w:r w:rsidRPr="0071686F">
              <w:t>af daglige opgaver, der relaterer sig til internationalt udviklings</w:t>
            </w:r>
            <w:r>
              <w:t>sam</w:t>
            </w:r>
            <w:r w:rsidRPr="0071686F">
              <w:t xml:space="preserve">arbejde 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14:paraId="2986D42A" w14:textId="77777777" w:rsidR="00C606EF" w:rsidRPr="0071686F" w:rsidRDefault="00C606EF" w:rsidP="0023023E">
            <w:r w:rsidRPr="0071686F">
              <w:t>Antal års erfaring med internationalt udviklings</w:t>
            </w:r>
            <w:r>
              <w:t>sam</w:t>
            </w:r>
            <w:r w:rsidRPr="0071686F">
              <w:t>arbejde</w:t>
            </w:r>
          </w:p>
        </w:tc>
        <w:tc>
          <w:tcPr>
            <w:tcW w:w="1618" w:type="dxa"/>
            <w:shd w:val="clear" w:color="auto" w:fill="C6D9F1" w:themeFill="text2" w:themeFillTint="33"/>
          </w:tcPr>
          <w:p w14:paraId="34861611" w14:textId="77777777" w:rsidR="00C606EF" w:rsidRPr="0071686F" w:rsidRDefault="00C606EF" w:rsidP="0023023E">
            <w:r w:rsidRPr="0071686F">
              <w:t>Antal år i organisationen</w:t>
            </w:r>
          </w:p>
        </w:tc>
      </w:tr>
      <w:tr w:rsidR="00C606EF" w:rsidRPr="0071686F" w14:paraId="11DBFAD4" w14:textId="77777777" w:rsidTr="0023023E">
        <w:tc>
          <w:tcPr>
            <w:tcW w:w="2552" w:type="dxa"/>
          </w:tcPr>
          <w:p w14:paraId="5C4C3646" w14:textId="77777777" w:rsidR="00C606EF" w:rsidRPr="0071686F" w:rsidRDefault="00C606EF" w:rsidP="0023023E"/>
        </w:tc>
        <w:tc>
          <w:tcPr>
            <w:tcW w:w="3572" w:type="dxa"/>
          </w:tcPr>
          <w:p w14:paraId="72CAFD95" w14:textId="77777777" w:rsidR="00C606EF" w:rsidRPr="0071686F" w:rsidRDefault="00C606EF" w:rsidP="0023023E"/>
        </w:tc>
        <w:tc>
          <w:tcPr>
            <w:tcW w:w="2098" w:type="dxa"/>
          </w:tcPr>
          <w:p w14:paraId="706F3B61" w14:textId="77777777" w:rsidR="00C606EF" w:rsidRPr="0071686F" w:rsidRDefault="00C606EF" w:rsidP="0023023E"/>
        </w:tc>
        <w:tc>
          <w:tcPr>
            <w:tcW w:w="3685" w:type="dxa"/>
          </w:tcPr>
          <w:p w14:paraId="7645FAFC" w14:textId="77777777" w:rsidR="00C606EF" w:rsidRPr="0071686F" w:rsidRDefault="00C606EF" w:rsidP="0023023E"/>
        </w:tc>
        <w:tc>
          <w:tcPr>
            <w:tcW w:w="1618" w:type="dxa"/>
          </w:tcPr>
          <w:p w14:paraId="75BA9466" w14:textId="77777777" w:rsidR="00C606EF" w:rsidRPr="0071686F" w:rsidRDefault="00C606EF" w:rsidP="0023023E"/>
        </w:tc>
      </w:tr>
      <w:tr w:rsidR="00C606EF" w:rsidRPr="0071686F" w14:paraId="32D5909A" w14:textId="77777777" w:rsidTr="0023023E">
        <w:tc>
          <w:tcPr>
            <w:tcW w:w="2552" w:type="dxa"/>
          </w:tcPr>
          <w:p w14:paraId="3F324E8A" w14:textId="77777777" w:rsidR="00C606EF" w:rsidRPr="0071686F" w:rsidRDefault="00C606EF" w:rsidP="0023023E"/>
        </w:tc>
        <w:tc>
          <w:tcPr>
            <w:tcW w:w="3572" w:type="dxa"/>
          </w:tcPr>
          <w:p w14:paraId="07FBCE77" w14:textId="77777777" w:rsidR="00C606EF" w:rsidRPr="0071686F" w:rsidRDefault="00C606EF" w:rsidP="0023023E"/>
        </w:tc>
        <w:tc>
          <w:tcPr>
            <w:tcW w:w="2098" w:type="dxa"/>
          </w:tcPr>
          <w:p w14:paraId="622C65E6" w14:textId="77777777" w:rsidR="00C606EF" w:rsidRPr="0071686F" w:rsidRDefault="00C606EF" w:rsidP="0023023E"/>
        </w:tc>
        <w:tc>
          <w:tcPr>
            <w:tcW w:w="3685" w:type="dxa"/>
          </w:tcPr>
          <w:p w14:paraId="5C4E0B02" w14:textId="77777777" w:rsidR="00C606EF" w:rsidRPr="0071686F" w:rsidRDefault="00C606EF" w:rsidP="0023023E"/>
        </w:tc>
        <w:tc>
          <w:tcPr>
            <w:tcW w:w="1618" w:type="dxa"/>
          </w:tcPr>
          <w:p w14:paraId="39093F7E" w14:textId="77777777" w:rsidR="00C606EF" w:rsidRPr="0071686F" w:rsidRDefault="00C606EF" w:rsidP="0023023E"/>
        </w:tc>
      </w:tr>
      <w:tr w:rsidR="00C606EF" w:rsidRPr="0071686F" w14:paraId="4EF7B8B2" w14:textId="77777777" w:rsidTr="0023023E">
        <w:tc>
          <w:tcPr>
            <w:tcW w:w="2552" w:type="dxa"/>
          </w:tcPr>
          <w:p w14:paraId="461936E4" w14:textId="77777777" w:rsidR="00C606EF" w:rsidRPr="0071686F" w:rsidRDefault="00C606EF" w:rsidP="0023023E"/>
        </w:tc>
        <w:tc>
          <w:tcPr>
            <w:tcW w:w="3572" w:type="dxa"/>
          </w:tcPr>
          <w:p w14:paraId="505BA597" w14:textId="77777777" w:rsidR="00C606EF" w:rsidRPr="0071686F" w:rsidRDefault="00C606EF" w:rsidP="0023023E"/>
        </w:tc>
        <w:tc>
          <w:tcPr>
            <w:tcW w:w="2098" w:type="dxa"/>
          </w:tcPr>
          <w:p w14:paraId="66EC66BF" w14:textId="77777777" w:rsidR="00C606EF" w:rsidRPr="0071686F" w:rsidRDefault="00C606EF" w:rsidP="0023023E"/>
        </w:tc>
        <w:tc>
          <w:tcPr>
            <w:tcW w:w="3685" w:type="dxa"/>
          </w:tcPr>
          <w:p w14:paraId="162EA5E0" w14:textId="77777777" w:rsidR="00C606EF" w:rsidRPr="0071686F" w:rsidRDefault="00C606EF" w:rsidP="0023023E"/>
        </w:tc>
        <w:tc>
          <w:tcPr>
            <w:tcW w:w="1618" w:type="dxa"/>
          </w:tcPr>
          <w:p w14:paraId="169E38DA" w14:textId="77777777" w:rsidR="00C606EF" w:rsidRPr="0071686F" w:rsidRDefault="00C606EF" w:rsidP="0023023E"/>
        </w:tc>
      </w:tr>
      <w:tr w:rsidR="00C606EF" w:rsidRPr="0071686F" w14:paraId="07424D1B" w14:textId="77777777" w:rsidTr="0023023E">
        <w:tc>
          <w:tcPr>
            <w:tcW w:w="2552" w:type="dxa"/>
          </w:tcPr>
          <w:p w14:paraId="107552AB" w14:textId="77777777" w:rsidR="00C606EF" w:rsidRPr="0071686F" w:rsidRDefault="00C606EF" w:rsidP="0023023E"/>
        </w:tc>
        <w:tc>
          <w:tcPr>
            <w:tcW w:w="3572" w:type="dxa"/>
          </w:tcPr>
          <w:p w14:paraId="7FF120F7" w14:textId="77777777" w:rsidR="00C606EF" w:rsidRPr="0071686F" w:rsidRDefault="00C606EF" w:rsidP="0023023E"/>
        </w:tc>
        <w:tc>
          <w:tcPr>
            <w:tcW w:w="2098" w:type="dxa"/>
          </w:tcPr>
          <w:p w14:paraId="608AA26F" w14:textId="77777777" w:rsidR="00C606EF" w:rsidRPr="0071686F" w:rsidRDefault="00C606EF" w:rsidP="0023023E"/>
        </w:tc>
        <w:tc>
          <w:tcPr>
            <w:tcW w:w="3685" w:type="dxa"/>
          </w:tcPr>
          <w:p w14:paraId="41865C28" w14:textId="77777777" w:rsidR="00C606EF" w:rsidRPr="0071686F" w:rsidRDefault="00C606EF" w:rsidP="0023023E"/>
        </w:tc>
        <w:tc>
          <w:tcPr>
            <w:tcW w:w="1618" w:type="dxa"/>
          </w:tcPr>
          <w:p w14:paraId="5A8A5095" w14:textId="77777777" w:rsidR="00C606EF" w:rsidRPr="0071686F" w:rsidRDefault="00C606EF" w:rsidP="0023023E"/>
        </w:tc>
      </w:tr>
      <w:tr w:rsidR="00C606EF" w:rsidRPr="0071686F" w14:paraId="23DC34AB" w14:textId="77777777" w:rsidTr="0023023E">
        <w:tc>
          <w:tcPr>
            <w:tcW w:w="2552" w:type="dxa"/>
          </w:tcPr>
          <w:p w14:paraId="1594CAA5" w14:textId="77777777" w:rsidR="00C606EF" w:rsidRPr="0071686F" w:rsidRDefault="00C606EF" w:rsidP="0023023E"/>
        </w:tc>
        <w:tc>
          <w:tcPr>
            <w:tcW w:w="3572" w:type="dxa"/>
          </w:tcPr>
          <w:p w14:paraId="082EDA83" w14:textId="77777777" w:rsidR="00C606EF" w:rsidRPr="0071686F" w:rsidRDefault="00C606EF" w:rsidP="0023023E"/>
        </w:tc>
        <w:tc>
          <w:tcPr>
            <w:tcW w:w="2098" w:type="dxa"/>
          </w:tcPr>
          <w:p w14:paraId="08817A68" w14:textId="77777777" w:rsidR="00C606EF" w:rsidRPr="0071686F" w:rsidRDefault="00C606EF" w:rsidP="0023023E"/>
        </w:tc>
        <w:tc>
          <w:tcPr>
            <w:tcW w:w="3685" w:type="dxa"/>
          </w:tcPr>
          <w:p w14:paraId="6A419EB4" w14:textId="77777777" w:rsidR="00C606EF" w:rsidRPr="0071686F" w:rsidRDefault="00C606EF" w:rsidP="0023023E"/>
        </w:tc>
        <w:tc>
          <w:tcPr>
            <w:tcW w:w="1618" w:type="dxa"/>
          </w:tcPr>
          <w:p w14:paraId="72723EB2" w14:textId="77777777" w:rsidR="00C606EF" w:rsidRPr="0071686F" w:rsidRDefault="00C606EF" w:rsidP="0023023E"/>
        </w:tc>
      </w:tr>
      <w:tr w:rsidR="00C606EF" w:rsidRPr="0071686F" w14:paraId="3D56A68A" w14:textId="77777777" w:rsidTr="0023023E">
        <w:tc>
          <w:tcPr>
            <w:tcW w:w="2552" w:type="dxa"/>
          </w:tcPr>
          <w:p w14:paraId="51DD3D4A" w14:textId="77777777" w:rsidR="00C606EF" w:rsidRPr="0071686F" w:rsidRDefault="00C606EF" w:rsidP="0023023E"/>
        </w:tc>
        <w:tc>
          <w:tcPr>
            <w:tcW w:w="3572" w:type="dxa"/>
          </w:tcPr>
          <w:p w14:paraId="2F85306D" w14:textId="77777777" w:rsidR="00C606EF" w:rsidRPr="0071686F" w:rsidRDefault="00C606EF" w:rsidP="0023023E"/>
        </w:tc>
        <w:tc>
          <w:tcPr>
            <w:tcW w:w="2098" w:type="dxa"/>
          </w:tcPr>
          <w:p w14:paraId="239F98B2" w14:textId="77777777" w:rsidR="00C606EF" w:rsidRPr="0071686F" w:rsidRDefault="00C606EF" w:rsidP="0023023E"/>
        </w:tc>
        <w:tc>
          <w:tcPr>
            <w:tcW w:w="3685" w:type="dxa"/>
          </w:tcPr>
          <w:p w14:paraId="3CB1A900" w14:textId="77777777" w:rsidR="00C606EF" w:rsidRPr="0071686F" w:rsidRDefault="00C606EF" w:rsidP="0023023E"/>
        </w:tc>
        <w:tc>
          <w:tcPr>
            <w:tcW w:w="1618" w:type="dxa"/>
          </w:tcPr>
          <w:p w14:paraId="06AD31A8" w14:textId="77777777" w:rsidR="00C606EF" w:rsidRPr="0071686F" w:rsidRDefault="00C606EF" w:rsidP="0023023E"/>
        </w:tc>
      </w:tr>
    </w:tbl>
    <w:p w14:paraId="5823FCCD" w14:textId="6258FA20" w:rsidR="00C606EF" w:rsidRDefault="00C606EF" w:rsidP="0071686F">
      <w:pPr>
        <w:rPr>
          <w:b/>
        </w:rPr>
      </w:pPr>
    </w:p>
    <w:p w14:paraId="05184DC6" w14:textId="15361DDA" w:rsidR="0087056F" w:rsidRDefault="008D1BA1" w:rsidP="0071686F">
      <w:r w:rsidRPr="001D2516">
        <w:rPr>
          <w:b/>
        </w:rPr>
        <w:t>Frivillige</w:t>
      </w:r>
      <w:r>
        <w:t xml:space="preserve">: </w:t>
      </w:r>
      <w:r w:rsidR="0087056F">
        <w:t xml:space="preserve">Hvis </w:t>
      </w:r>
      <w:r w:rsidR="0087056F" w:rsidRPr="00833E71">
        <w:t>frivillige</w:t>
      </w:r>
      <w:r w:rsidR="0087056F" w:rsidRPr="00302F32">
        <w:t xml:space="preserve"> </w:t>
      </w:r>
      <w:r w:rsidR="00DE14FD">
        <w:t>er med til at løfte</w:t>
      </w:r>
      <w:r w:rsidR="0087056F">
        <w:t xml:space="preserve"> opgaverne med det internationale udviklings</w:t>
      </w:r>
      <w:r w:rsidR="00B83743">
        <w:t>sam</w:t>
      </w:r>
      <w:r w:rsidR="0087056F">
        <w:t>arbejde: (tilføj gerne flere linjer)</w:t>
      </w:r>
    </w:p>
    <w:tbl>
      <w:tblPr>
        <w:tblStyle w:val="Tabel-Gitter"/>
        <w:tblW w:w="13544" w:type="dxa"/>
        <w:tblInd w:w="108" w:type="dxa"/>
        <w:tblLook w:val="04A0" w:firstRow="1" w:lastRow="0" w:firstColumn="1" w:lastColumn="0" w:noHBand="0" w:noVBand="1"/>
      </w:tblPr>
      <w:tblGrid>
        <w:gridCol w:w="2552"/>
        <w:gridCol w:w="5699"/>
        <w:gridCol w:w="3656"/>
        <w:gridCol w:w="1637"/>
      </w:tblGrid>
      <w:tr w:rsidR="00F0096C" w:rsidRPr="0071686F" w14:paraId="1F54D5F0" w14:textId="6782E422" w:rsidTr="000C1B16">
        <w:tc>
          <w:tcPr>
            <w:tcW w:w="2552" w:type="dxa"/>
            <w:shd w:val="clear" w:color="auto" w:fill="C6D9F1" w:themeFill="text2" w:themeFillTint="33"/>
          </w:tcPr>
          <w:p w14:paraId="106C5290" w14:textId="77777777" w:rsidR="00F0096C" w:rsidRPr="0071686F" w:rsidRDefault="00F0096C" w:rsidP="0071686F">
            <w:r w:rsidRPr="0071686F">
              <w:t>Navn</w:t>
            </w:r>
          </w:p>
        </w:tc>
        <w:tc>
          <w:tcPr>
            <w:tcW w:w="5699" w:type="dxa"/>
            <w:shd w:val="clear" w:color="auto" w:fill="C6D9F1" w:themeFill="text2" w:themeFillTint="33"/>
          </w:tcPr>
          <w:p w14:paraId="26A8298B" w14:textId="77777777" w:rsidR="00F0096C" w:rsidRPr="0071686F" w:rsidRDefault="00F0096C" w:rsidP="0071686F">
            <w:r w:rsidRPr="0071686F">
              <w:t xml:space="preserve">Rolle i det internationale </w:t>
            </w:r>
            <w:r>
              <w:t>udviklingssam</w:t>
            </w:r>
            <w:r w:rsidRPr="0071686F">
              <w:t>arbejde</w:t>
            </w:r>
          </w:p>
          <w:p w14:paraId="1C4E7B10" w14:textId="77777777" w:rsidR="00F0096C" w:rsidRPr="0071686F" w:rsidRDefault="00F0096C" w:rsidP="0071686F">
            <w:r w:rsidRPr="0071686F">
              <w:t>(Projektansvar, rådgivende funktion, kommunikation el. lignende)</w:t>
            </w:r>
          </w:p>
        </w:tc>
        <w:tc>
          <w:tcPr>
            <w:tcW w:w="3656" w:type="dxa"/>
            <w:shd w:val="clear" w:color="auto" w:fill="C6D9F1" w:themeFill="text2" w:themeFillTint="33"/>
          </w:tcPr>
          <w:p w14:paraId="1C58B4D3" w14:textId="74535E30" w:rsidR="00F0096C" w:rsidRPr="0071686F" w:rsidRDefault="00DB2B7D" w:rsidP="0017304F">
            <w:r w:rsidRPr="0071686F">
              <w:t>Antal års erfaring med internationalt udviklings</w:t>
            </w:r>
            <w:r>
              <w:t>sam</w:t>
            </w:r>
            <w:r w:rsidRPr="0071686F">
              <w:t>arbejde</w:t>
            </w:r>
            <w:r>
              <w:t xml:space="preserve"> </w:t>
            </w:r>
          </w:p>
        </w:tc>
        <w:tc>
          <w:tcPr>
            <w:tcW w:w="1637" w:type="dxa"/>
            <w:shd w:val="clear" w:color="auto" w:fill="C6D9F1" w:themeFill="text2" w:themeFillTint="33"/>
          </w:tcPr>
          <w:p w14:paraId="2376D40E" w14:textId="7351ABC0" w:rsidR="00F0096C" w:rsidRDefault="00F0096C" w:rsidP="00DB2B7D">
            <w:r>
              <w:t xml:space="preserve">Antal år </w:t>
            </w:r>
            <w:r w:rsidR="00DB2B7D">
              <w:t>som frivillig</w:t>
            </w:r>
            <w:r w:rsidR="00C606EF">
              <w:t xml:space="preserve"> i organisationen</w:t>
            </w:r>
          </w:p>
        </w:tc>
      </w:tr>
      <w:tr w:rsidR="00F0096C" w:rsidRPr="0071686F" w14:paraId="66CBB51E" w14:textId="20B1DF8D" w:rsidTr="00DB2B7D">
        <w:tc>
          <w:tcPr>
            <w:tcW w:w="2552" w:type="dxa"/>
          </w:tcPr>
          <w:p w14:paraId="14A0199A" w14:textId="77777777" w:rsidR="00F0096C" w:rsidRPr="0071686F" w:rsidRDefault="00F0096C" w:rsidP="0071686F"/>
        </w:tc>
        <w:tc>
          <w:tcPr>
            <w:tcW w:w="5699" w:type="dxa"/>
          </w:tcPr>
          <w:p w14:paraId="5D02F260" w14:textId="77777777" w:rsidR="00F0096C" w:rsidRPr="0071686F" w:rsidRDefault="00F0096C" w:rsidP="0071686F"/>
        </w:tc>
        <w:tc>
          <w:tcPr>
            <w:tcW w:w="3656" w:type="dxa"/>
          </w:tcPr>
          <w:p w14:paraId="55192703" w14:textId="77777777" w:rsidR="00F0096C" w:rsidRPr="0071686F" w:rsidRDefault="00F0096C" w:rsidP="0071686F"/>
        </w:tc>
        <w:tc>
          <w:tcPr>
            <w:tcW w:w="1637" w:type="dxa"/>
          </w:tcPr>
          <w:p w14:paraId="62D9DC1E" w14:textId="77777777" w:rsidR="00F0096C" w:rsidRPr="0071686F" w:rsidRDefault="00F0096C" w:rsidP="0071686F"/>
        </w:tc>
      </w:tr>
      <w:tr w:rsidR="00F0096C" w:rsidRPr="0071686F" w14:paraId="6EB1871C" w14:textId="5ADE5811" w:rsidTr="00DB2B7D">
        <w:tc>
          <w:tcPr>
            <w:tcW w:w="2552" w:type="dxa"/>
          </w:tcPr>
          <w:p w14:paraId="2FF035FD" w14:textId="77777777" w:rsidR="00F0096C" w:rsidRPr="0071686F" w:rsidRDefault="00F0096C" w:rsidP="0071686F"/>
        </w:tc>
        <w:tc>
          <w:tcPr>
            <w:tcW w:w="5699" w:type="dxa"/>
          </w:tcPr>
          <w:p w14:paraId="2D53E894" w14:textId="77777777" w:rsidR="00F0096C" w:rsidRPr="0071686F" w:rsidRDefault="00F0096C" w:rsidP="0071686F"/>
        </w:tc>
        <w:tc>
          <w:tcPr>
            <w:tcW w:w="3656" w:type="dxa"/>
          </w:tcPr>
          <w:p w14:paraId="070E3C0D" w14:textId="77777777" w:rsidR="00F0096C" w:rsidRPr="0071686F" w:rsidRDefault="00F0096C" w:rsidP="0071686F"/>
        </w:tc>
        <w:tc>
          <w:tcPr>
            <w:tcW w:w="1637" w:type="dxa"/>
          </w:tcPr>
          <w:p w14:paraId="1EE576F8" w14:textId="77777777" w:rsidR="00F0096C" w:rsidRPr="0071686F" w:rsidRDefault="00F0096C" w:rsidP="0071686F"/>
        </w:tc>
      </w:tr>
      <w:tr w:rsidR="00F0096C" w:rsidRPr="0071686F" w14:paraId="757E8D64" w14:textId="6411C60F" w:rsidTr="00DB2B7D">
        <w:tc>
          <w:tcPr>
            <w:tcW w:w="2552" w:type="dxa"/>
          </w:tcPr>
          <w:p w14:paraId="2B991CB5" w14:textId="77777777" w:rsidR="00F0096C" w:rsidRPr="0071686F" w:rsidRDefault="00F0096C" w:rsidP="0071686F"/>
        </w:tc>
        <w:tc>
          <w:tcPr>
            <w:tcW w:w="5699" w:type="dxa"/>
          </w:tcPr>
          <w:p w14:paraId="2BEF1602" w14:textId="77777777" w:rsidR="00F0096C" w:rsidRPr="0071686F" w:rsidRDefault="00F0096C" w:rsidP="0071686F"/>
        </w:tc>
        <w:tc>
          <w:tcPr>
            <w:tcW w:w="3656" w:type="dxa"/>
          </w:tcPr>
          <w:p w14:paraId="0E2C24CB" w14:textId="77777777" w:rsidR="00F0096C" w:rsidRPr="0071686F" w:rsidRDefault="00F0096C" w:rsidP="0071686F"/>
        </w:tc>
        <w:tc>
          <w:tcPr>
            <w:tcW w:w="1637" w:type="dxa"/>
          </w:tcPr>
          <w:p w14:paraId="18E80F9C" w14:textId="77777777" w:rsidR="00F0096C" w:rsidRPr="0071686F" w:rsidRDefault="00F0096C" w:rsidP="0071686F"/>
        </w:tc>
      </w:tr>
      <w:tr w:rsidR="00F0096C" w:rsidRPr="0071686F" w14:paraId="08D90318" w14:textId="19AB8534" w:rsidTr="00DB2B7D">
        <w:tc>
          <w:tcPr>
            <w:tcW w:w="2552" w:type="dxa"/>
          </w:tcPr>
          <w:p w14:paraId="13032B0B" w14:textId="77777777" w:rsidR="00F0096C" w:rsidRPr="0071686F" w:rsidRDefault="00F0096C" w:rsidP="0071686F"/>
        </w:tc>
        <w:tc>
          <w:tcPr>
            <w:tcW w:w="5699" w:type="dxa"/>
          </w:tcPr>
          <w:p w14:paraId="7B970641" w14:textId="77777777" w:rsidR="00F0096C" w:rsidRPr="0071686F" w:rsidRDefault="00F0096C" w:rsidP="0071686F"/>
        </w:tc>
        <w:tc>
          <w:tcPr>
            <w:tcW w:w="3656" w:type="dxa"/>
          </w:tcPr>
          <w:p w14:paraId="6BD7F3D5" w14:textId="77777777" w:rsidR="00F0096C" w:rsidRPr="0071686F" w:rsidRDefault="00F0096C" w:rsidP="0071686F"/>
        </w:tc>
        <w:tc>
          <w:tcPr>
            <w:tcW w:w="1637" w:type="dxa"/>
          </w:tcPr>
          <w:p w14:paraId="6421D1D6" w14:textId="77777777" w:rsidR="00F0096C" w:rsidRPr="0071686F" w:rsidRDefault="00F0096C" w:rsidP="0071686F"/>
        </w:tc>
      </w:tr>
      <w:tr w:rsidR="00F0096C" w:rsidRPr="0071686F" w14:paraId="54090E9D" w14:textId="007BF68F" w:rsidTr="00DB2B7D">
        <w:tc>
          <w:tcPr>
            <w:tcW w:w="2552" w:type="dxa"/>
          </w:tcPr>
          <w:p w14:paraId="08585809" w14:textId="77777777" w:rsidR="00F0096C" w:rsidRPr="0071686F" w:rsidRDefault="00F0096C" w:rsidP="0071686F"/>
        </w:tc>
        <w:tc>
          <w:tcPr>
            <w:tcW w:w="5699" w:type="dxa"/>
          </w:tcPr>
          <w:p w14:paraId="4035FA1B" w14:textId="77777777" w:rsidR="00F0096C" w:rsidRPr="0071686F" w:rsidRDefault="00F0096C" w:rsidP="0071686F"/>
        </w:tc>
        <w:tc>
          <w:tcPr>
            <w:tcW w:w="3656" w:type="dxa"/>
          </w:tcPr>
          <w:p w14:paraId="71C8B76C" w14:textId="77777777" w:rsidR="00F0096C" w:rsidRPr="0071686F" w:rsidRDefault="00F0096C" w:rsidP="0071686F"/>
        </w:tc>
        <w:tc>
          <w:tcPr>
            <w:tcW w:w="1637" w:type="dxa"/>
          </w:tcPr>
          <w:p w14:paraId="2EAE6A12" w14:textId="77777777" w:rsidR="00F0096C" w:rsidRPr="0071686F" w:rsidRDefault="00F0096C" w:rsidP="0071686F"/>
        </w:tc>
      </w:tr>
      <w:tr w:rsidR="00F0096C" w:rsidRPr="0071686F" w14:paraId="5E93FDEC" w14:textId="74280F20" w:rsidTr="00DB2B7D">
        <w:tc>
          <w:tcPr>
            <w:tcW w:w="2552" w:type="dxa"/>
          </w:tcPr>
          <w:p w14:paraId="7A82711A" w14:textId="77777777" w:rsidR="00F0096C" w:rsidRPr="0071686F" w:rsidRDefault="00F0096C" w:rsidP="0071686F"/>
        </w:tc>
        <w:tc>
          <w:tcPr>
            <w:tcW w:w="5699" w:type="dxa"/>
          </w:tcPr>
          <w:p w14:paraId="7939EB00" w14:textId="77777777" w:rsidR="00F0096C" w:rsidRPr="0071686F" w:rsidRDefault="00F0096C" w:rsidP="0071686F"/>
        </w:tc>
        <w:tc>
          <w:tcPr>
            <w:tcW w:w="3656" w:type="dxa"/>
          </w:tcPr>
          <w:p w14:paraId="3DF9693E" w14:textId="77777777" w:rsidR="00F0096C" w:rsidRPr="0071686F" w:rsidRDefault="00F0096C" w:rsidP="0071686F"/>
        </w:tc>
        <w:tc>
          <w:tcPr>
            <w:tcW w:w="1637" w:type="dxa"/>
          </w:tcPr>
          <w:p w14:paraId="3FD93B1E" w14:textId="77777777" w:rsidR="00F0096C" w:rsidRPr="0071686F" w:rsidRDefault="00F0096C" w:rsidP="0071686F"/>
        </w:tc>
      </w:tr>
      <w:tr w:rsidR="00F0096C" w:rsidRPr="0071686F" w14:paraId="739C204D" w14:textId="0BBDD321" w:rsidTr="00DB2B7D">
        <w:tc>
          <w:tcPr>
            <w:tcW w:w="2552" w:type="dxa"/>
          </w:tcPr>
          <w:p w14:paraId="6E811CAD" w14:textId="77777777" w:rsidR="00F0096C" w:rsidRPr="0071686F" w:rsidRDefault="00F0096C" w:rsidP="0071686F"/>
        </w:tc>
        <w:tc>
          <w:tcPr>
            <w:tcW w:w="5699" w:type="dxa"/>
          </w:tcPr>
          <w:p w14:paraId="6A35FFCC" w14:textId="77777777" w:rsidR="00F0096C" w:rsidRPr="0071686F" w:rsidRDefault="00F0096C" w:rsidP="0071686F"/>
        </w:tc>
        <w:tc>
          <w:tcPr>
            <w:tcW w:w="3656" w:type="dxa"/>
          </w:tcPr>
          <w:p w14:paraId="34A32521" w14:textId="77777777" w:rsidR="00F0096C" w:rsidRPr="0071686F" w:rsidRDefault="00F0096C" w:rsidP="0071686F"/>
        </w:tc>
        <w:tc>
          <w:tcPr>
            <w:tcW w:w="1637" w:type="dxa"/>
          </w:tcPr>
          <w:p w14:paraId="0C595BAE" w14:textId="77777777" w:rsidR="00F0096C" w:rsidRPr="0071686F" w:rsidRDefault="00F0096C" w:rsidP="0071686F"/>
        </w:tc>
      </w:tr>
    </w:tbl>
    <w:p w14:paraId="47901A71" w14:textId="77777777" w:rsidR="0087056F" w:rsidRDefault="0087056F" w:rsidP="0071686F"/>
    <w:p w14:paraId="14B87D9B" w14:textId="548FE603" w:rsidR="006A5BC0" w:rsidRDefault="006A5BC0" w:rsidP="00214947"/>
    <w:sectPr w:rsidR="006A5BC0" w:rsidSect="003458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41567" w14:textId="77777777" w:rsidR="00416266" w:rsidRDefault="00416266" w:rsidP="0071686F">
      <w:r>
        <w:separator/>
      </w:r>
    </w:p>
    <w:p w14:paraId="2285E6AA" w14:textId="77777777" w:rsidR="00416266" w:rsidRDefault="00416266" w:rsidP="0071686F"/>
    <w:p w14:paraId="05EEBDDC" w14:textId="77777777" w:rsidR="00416266" w:rsidRDefault="00416266" w:rsidP="0071686F"/>
    <w:p w14:paraId="32F659F2" w14:textId="77777777" w:rsidR="00416266" w:rsidRDefault="00416266"/>
  </w:endnote>
  <w:endnote w:type="continuationSeparator" w:id="0">
    <w:p w14:paraId="0C00BADF" w14:textId="77777777" w:rsidR="00416266" w:rsidRDefault="00416266" w:rsidP="0071686F">
      <w:r>
        <w:continuationSeparator/>
      </w:r>
    </w:p>
    <w:p w14:paraId="130DC09A" w14:textId="77777777" w:rsidR="00416266" w:rsidRDefault="00416266" w:rsidP="0071686F"/>
    <w:p w14:paraId="11A28148" w14:textId="77777777" w:rsidR="00416266" w:rsidRDefault="00416266" w:rsidP="0071686F"/>
    <w:p w14:paraId="22465683" w14:textId="77777777" w:rsidR="00416266" w:rsidRDefault="004162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1F280" w14:textId="77777777" w:rsidR="00B94981" w:rsidRDefault="005F6396" w:rsidP="0071686F">
    <w:pPr>
      <w:pStyle w:val="Sidefod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4F10513" w14:textId="77777777" w:rsidR="00B94981" w:rsidRDefault="00775BE9" w:rsidP="0071686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976D9" w14:textId="71A4913C" w:rsidR="001A114B" w:rsidRPr="001A114B" w:rsidRDefault="001A114B" w:rsidP="001A114B">
    <w:pPr>
      <w:pStyle w:val="Sidefod"/>
      <w:rPr>
        <w:sz w:val="20"/>
        <w:szCs w:val="20"/>
      </w:rPr>
    </w:pPr>
    <w:r>
      <w:rPr>
        <w:sz w:val="20"/>
        <w:szCs w:val="20"/>
      </w:rPr>
      <w:t>Organisations</w:t>
    </w:r>
    <w:r w:rsidRPr="001A114B">
      <w:rPr>
        <w:sz w:val="20"/>
        <w:szCs w:val="20"/>
      </w:rPr>
      <w:t>profil – HANDICAPPULJEN (</w:t>
    </w:r>
    <w:r>
      <w:rPr>
        <w:sz w:val="20"/>
        <w:szCs w:val="20"/>
      </w:rPr>
      <w:t xml:space="preserve">opdateret: </w:t>
    </w:r>
    <w:r w:rsidR="00DB3AF5">
      <w:rPr>
        <w:sz w:val="20"/>
        <w:szCs w:val="20"/>
      </w:rPr>
      <w:t>ju</w:t>
    </w:r>
    <w:r w:rsidR="008A7137">
      <w:rPr>
        <w:sz w:val="20"/>
        <w:szCs w:val="20"/>
      </w:rPr>
      <w:t>l</w:t>
    </w:r>
    <w:r w:rsidR="00DB3AF5">
      <w:rPr>
        <w:sz w:val="20"/>
        <w:szCs w:val="20"/>
      </w:rPr>
      <w:t>i</w:t>
    </w:r>
    <w:r w:rsidR="008173AC">
      <w:rPr>
        <w:sz w:val="20"/>
        <w:szCs w:val="20"/>
      </w:rPr>
      <w:t xml:space="preserve"> 2021</w:t>
    </w:r>
    <w:r w:rsidRPr="001A114B">
      <w:rPr>
        <w:sz w:val="20"/>
        <w:szCs w:val="20"/>
      </w:rPr>
      <w:t>)</w:t>
    </w:r>
    <w:r w:rsidRPr="001A114B">
      <w:rPr>
        <w:rStyle w:val="Sidetal"/>
        <w:sz w:val="20"/>
        <w:szCs w:val="20"/>
      </w:rPr>
      <w:t xml:space="preserve"> </w:t>
    </w:r>
    <w:r w:rsidRPr="001A114B">
      <w:rPr>
        <w:rStyle w:val="Sidetal"/>
        <w:sz w:val="20"/>
        <w:szCs w:val="20"/>
      </w:rPr>
      <w:tab/>
    </w:r>
    <w:r w:rsidRPr="001A114B">
      <w:rPr>
        <w:rStyle w:val="Sidetal"/>
        <w:sz w:val="20"/>
        <w:szCs w:val="20"/>
      </w:rPr>
      <w:fldChar w:fldCharType="begin"/>
    </w:r>
    <w:r w:rsidRPr="001A114B">
      <w:rPr>
        <w:rStyle w:val="Sidetal"/>
        <w:sz w:val="20"/>
        <w:szCs w:val="20"/>
      </w:rPr>
      <w:instrText xml:space="preserve">PAGE  </w:instrText>
    </w:r>
    <w:r w:rsidRPr="001A114B">
      <w:rPr>
        <w:rStyle w:val="Sidetal"/>
        <w:sz w:val="20"/>
        <w:szCs w:val="20"/>
      </w:rPr>
      <w:fldChar w:fldCharType="separate"/>
    </w:r>
    <w:r w:rsidR="00775BE9">
      <w:rPr>
        <w:rStyle w:val="Sidetal"/>
        <w:noProof/>
        <w:sz w:val="20"/>
        <w:szCs w:val="20"/>
      </w:rPr>
      <w:t>3</w:t>
    </w:r>
    <w:r w:rsidRPr="001A114B">
      <w:rPr>
        <w:rStyle w:val="Sidet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FA696" w14:textId="77777777" w:rsidR="006C023B" w:rsidRDefault="006C023B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857F0" w14:textId="77777777" w:rsidR="006C023B" w:rsidRDefault="006C023B">
    <w:pPr>
      <w:pStyle w:val="Sidefod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38FD4" w14:textId="77777777" w:rsidR="006C023B" w:rsidRDefault="006C023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982D0" w14:textId="77777777" w:rsidR="00416266" w:rsidRDefault="00416266" w:rsidP="0071686F">
      <w:r>
        <w:separator/>
      </w:r>
    </w:p>
    <w:p w14:paraId="2E0C1EE2" w14:textId="77777777" w:rsidR="00416266" w:rsidRDefault="00416266" w:rsidP="0071686F"/>
    <w:p w14:paraId="22099C38" w14:textId="77777777" w:rsidR="00416266" w:rsidRDefault="00416266" w:rsidP="0071686F"/>
    <w:p w14:paraId="65BADB32" w14:textId="77777777" w:rsidR="00416266" w:rsidRDefault="00416266"/>
  </w:footnote>
  <w:footnote w:type="continuationSeparator" w:id="0">
    <w:p w14:paraId="318964A5" w14:textId="77777777" w:rsidR="00416266" w:rsidRDefault="00416266" w:rsidP="0071686F">
      <w:r>
        <w:continuationSeparator/>
      </w:r>
    </w:p>
    <w:p w14:paraId="7EE6DDF6" w14:textId="77777777" w:rsidR="00416266" w:rsidRDefault="00416266" w:rsidP="0071686F"/>
    <w:p w14:paraId="79DE2644" w14:textId="77777777" w:rsidR="00416266" w:rsidRDefault="00416266" w:rsidP="0071686F"/>
    <w:p w14:paraId="5A6F014D" w14:textId="77777777" w:rsidR="00416266" w:rsidRDefault="004162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CA885" w14:textId="77777777" w:rsidR="006C023B" w:rsidRDefault="005F6396" w:rsidP="006C023B">
    <w:pPr>
      <w:jc w:val="right"/>
      <w:rPr>
        <w:rStyle w:val="Fremhv"/>
        <w:rFonts w:asciiTheme="minorHAnsi" w:hAnsiTheme="minorHAnsi"/>
        <w:b/>
        <w:i w:val="0"/>
        <w:sz w:val="52"/>
        <w:szCs w:val="52"/>
      </w:rPr>
    </w:pPr>
    <w:r w:rsidRPr="00D13D4E">
      <w:rPr>
        <w:rStyle w:val="Fremhv"/>
        <w:rFonts w:asciiTheme="minorHAnsi" w:hAnsiTheme="minorHAnsi"/>
        <w:b/>
        <w:i w:val="0"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6949E7" wp14:editId="7E85F512">
              <wp:simplePos x="0" y="0"/>
              <wp:positionH relativeFrom="margin">
                <wp:align>left</wp:align>
              </wp:positionH>
              <wp:positionV relativeFrom="paragraph">
                <wp:posOffset>-8533</wp:posOffset>
              </wp:positionV>
              <wp:extent cx="1876425" cy="709574"/>
              <wp:effectExtent l="0" t="0" r="28575" b="14605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7095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222217" w14:textId="77777777" w:rsidR="00B94981" w:rsidRPr="0071686F" w:rsidRDefault="005F6396" w:rsidP="0071686F">
                          <w:pPr>
                            <w:rPr>
                              <w:b/>
                              <w:sz w:val="24"/>
                            </w:rPr>
                          </w:pPr>
                          <w:r w:rsidRPr="0071686F">
                            <w:rPr>
                              <w:b/>
                              <w:sz w:val="24"/>
                            </w:rPr>
                            <w:t xml:space="preserve">[Indsæt </w:t>
                          </w:r>
                          <w:r w:rsidR="00A467E6" w:rsidRPr="0071686F">
                            <w:rPr>
                              <w:b/>
                              <w:sz w:val="24"/>
                            </w:rPr>
                            <w:t>organisationens</w:t>
                          </w:r>
                          <w:r w:rsidR="0087056F" w:rsidRPr="0071686F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71686F">
                            <w:rPr>
                              <w:b/>
                              <w:sz w:val="24"/>
                            </w:rPr>
                            <w:t>logo her]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6949E7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0;margin-top:-.65pt;width:147.75pt;height:5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">
              <v:textbox>
                <w:txbxContent>
                  <w:p w14:paraId="1A222217" w14:textId="77777777" w:rsidR="00B94981" w:rsidRPr="0071686F" w:rsidRDefault="005F6396" w:rsidP="0071686F">
                    <w:pPr>
                      <w:rPr>
                        <w:b/>
                        <w:sz w:val="24"/>
                      </w:rPr>
                    </w:pPr>
                    <w:r w:rsidRPr="0071686F">
                      <w:rPr>
                        <w:b/>
                        <w:sz w:val="24"/>
                      </w:rPr>
                      <w:t xml:space="preserve">[Indsæt </w:t>
                    </w:r>
                    <w:r w:rsidR="00A467E6" w:rsidRPr="0071686F">
                      <w:rPr>
                        <w:b/>
                        <w:sz w:val="24"/>
                      </w:rPr>
                      <w:t>organisationens</w:t>
                    </w:r>
                    <w:r w:rsidR="0087056F" w:rsidRPr="0071686F">
                      <w:rPr>
                        <w:b/>
                        <w:sz w:val="24"/>
                      </w:rPr>
                      <w:t xml:space="preserve"> </w:t>
                    </w:r>
                    <w:r w:rsidRPr="0071686F">
                      <w:rPr>
                        <w:b/>
                        <w:sz w:val="24"/>
                      </w:rPr>
                      <w:t>logo her]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1686F">
      <w:rPr>
        <w:rStyle w:val="Fremhv"/>
        <w:rFonts w:asciiTheme="minorHAnsi" w:hAnsiTheme="minorHAnsi"/>
        <w:b/>
        <w:i w:val="0"/>
        <w:sz w:val="52"/>
        <w:szCs w:val="52"/>
      </w:rPr>
      <w:tab/>
    </w:r>
    <w:r w:rsidR="006C023B">
      <w:rPr>
        <w:rFonts w:asciiTheme="minorHAnsi" w:hAnsiTheme="minorHAnsi"/>
        <w:b/>
        <w:iCs/>
        <w:noProof/>
        <w:sz w:val="52"/>
        <w:szCs w:val="52"/>
      </w:rPr>
      <w:drawing>
        <wp:inline distT="0" distB="0" distL="0" distR="0" wp14:anchorId="6A709F9D" wp14:editId="7DA8357B">
          <wp:extent cx="1580752" cy="525600"/>
          <wp:effectExtent l="0" t="0" r="635" b="8255"/>
          <wp:docPr id="3" name="Billede 3" descr="F:\boks\DH-LOGO 2019\Logopakke\LOGOPAKKE\DH\Jpg\Small\DH_CMYK_right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oks\DH-LOGO 2019\Logopakke\LOGOPAKKE\DH\Jpg\Small\DH_CMYK_right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752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99F59E" w14:textId="77777777" w:rsidR="006C023B" w:rsidRPr="00CB6416" w:rsidRDefault="006C023B" w:rsidP="006C023B">
    <w:pPr>
      <w:jc w:val="right"/>
      <w:rPr>
        <w:rStyle w:val="Fremhv"/>
        <w:rFonts w:asciiTheme="minorHAnsi" w:hAnsiTheme="minorHAnsi"/>
        <w:b/>
        <w:i w:val="0"/>
        <w:sz w:val="28"/>
        <w:szCs w:val="28"/>
      </w:rPr>
    </w:pPr>
    <w:r w:rsidRPr="00CB6416">
      <w:rPr>
        <w:rStyle w:val="Fremhv"/>
        <w:rFonts w:asciiTheme="minorHAnsi" w:hAnsiTheme="minorHAnsi"/>
        <w:b/>
        <w:sz w:val="28"/>
        <w:szCs w:val="28"/>
      </w:rPr>
      <w:t>Handicappuljen</w:t>
    </w:r>
  </w:p>
  <w:p w14:paraId="6A5354AD" w14:textId="47612B08" w:rsidR="00B94981" w:rsidRDefault="00775BE9" w:rsidP="006C023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1310C" w14:textId="77777777" w:rsidR="006C023B" w:rsidRDefault="006C023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E9422" w14:textId="77777777" w:rsidR="006C023B" w:rsidRDefault="006C023B" w:rsidP="006C023B">
    <w:pPr>
      <w:jc w:val="right"/>
      <w:rPr>
        <w:rStyle w:val="Fremhv"/>
        <w:rFonts w:asciiTheme="minorHAnsi" w:hAnsiTheme="minorHAnsi"/>
        <w:b/>
        <w:i w:val="0"/>
        <w:sz w:val="52"/>
        <w:szCs w:val="52"/>
      </w:rPr>
    </w:pPr>
    <w:r>
      <w:tab/>
    </w:r>
    <w:r>
      <w:tab/>
    </w:r>
    <w:r>
      <w:tab/>
    </w:r>
    <w:r>
      <w:tab/>
    </w:r>
    <w:r>
      <w:rPr>
        <w:rFonts w:asciiTheme="minorHAnsi" w:hAnsiTheme="minorHAnsi"/>
        <w:b/>
        <w:iCs/>
        <w:noProof/>
        <w:sz w:val="52"/>
        <w:szCs w:val="52"/>
      </w:rPr>
      <w:drawing>
        <wp:inline distT="0" distB="0" distL="0" distR="0" wp14:anchorId="448ABA8A" wp14:editId="1923236A">
          <wp:extent cx="1580752" cy="525600"/>
          <wp:effectExtent l="0" t="0" r="635" b="8255"/>
          <wp:docPr id="1" name="Billede 1" descr="F:\boks\DH-LOGO 2019\Logopakke\LOGOPAKKE\DH\Jpg\Small\DH_CMYK_right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oks\DH-LOGO 2019\Logopakke\LOGOPAKKE\DH\Jpg\Small\DH_CMYK_right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752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45BDAF" w14:textId="77777777" w:rsidR="006C023B" w:rsidRPr="00CB6416" w:rsidRDefault="006C023B" w:rsidP="006C023B">
    <w:pPr>
      <w:jc w:val="right"/>
      <w:rPr>
        <w:rStyle w:val="Fremhv"/>
        <w:rFonts w:asciiTheme="minorHAnsi" w:hAnsiTheme="minorHAnsi"/>
        <w:b/>
        <w:i w:val="0"/>
        <w:sz w:val="28"/>
        <w:szCs w:val="28"/>
      </w:rPr>
    </w:pPr>
    <w:r w:rsidRPr="00CB6416">
      <w:rPr>
        <w:rStyle w:val="Fremhv"/>
        <w:rFonts w:asciiTheme="minorHAnsi" w:hAnsiTheme="minorHAnsi"/>
        <w:b/>
        <w:sz w:val="28"/>
        <w:szCs w:val="28"/>
      </w:rPr>
      <w:t>Handicappuljen</w:t>
    </w:r>
  </w:p>
  <w:p w14:paraId="1B0ED3A7" w14:textId="6712BBE1" w:rsidR="006C023B" w:rsidRDefault="006C023B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68722" w14:textId="77777777" w:rsidR="006C023B" w:rsidRDefault="006C023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251A"/>
    <w:multiLevelType w:val="hybridMultilevel"/>
    <w:tmpl w:val="244A81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12F6A"/>
    <w:multiLevelType w:val="hybridMultilevel"/>
    <w:tmpl w:val="5B3C81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7096E"/>
    <w:multiLevelType w:val="hybridMultilevel"/>
    <w:tmpl w:val="5BA06614"/>
    <w:lvl w:ilvl="0" w:tplc="7F7052A4">
      <w:start w:val="1"/>
      <w:numFmt w:val="bullet"/>
      <w:pStyle w:val="Spmoverskrif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F4B1B"/>
    <w:multiLevelType w:val="hybridMultilevel"/>
    <w:tmpl w:val="0F7EC2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63FD1"/>
    <w:multiLevelType w:val="hybridMultilevel"/>
    <w:tmpl w:val="22A099A2"/>
    <w:lvl w:ilvl="0" w:tplc="381A88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40A9E"/>
    <w:multiLevelType w:val="hybridMultilevel"/>
    <w:tmpl w:val="257ED1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91726"/>
    <w:multiLevelType w:val="hybridMultilevel"/>
    <w:tmpl w:val="50DA0B66"/>
    <w:lvl w:ilvl="0" w:tplc="F7F4081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558F5"/>
    <w:multiLevelType w:val="hybridMultilevel"/>
    <w:tmpl w:val="EEBA04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2"/>
  </w:num>
  <w:num w:numId="9">
    <w:abstractNumId w:val="6"/>
  </w:num>
  <w:num w:numId="10">
    <w:abstractNumId w:val="4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nis Fris Kuhlmann">
    <w15:presenceInfo w15:providerId="AD" w15:userId="S-1-5-21-1862164263-3036846078-3569159120-83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96"/>
    <w:rsid w:val="00012937"/>
    <w:rsid w:val="000216DB"/>
    <w:rsid w:val="00024E1B"/>
    <w:rsid w:val="000637B3"/>
    <w:rsid w:val="000C1B16"/>
    <w:rsid w:val="000C32BE"/>
    <w:rsid w:val="000C3CCF"/>
    <w:rsid w:val="000F0D33"/>
    <w:rsid w:val="00102D2F"/>
    <w:rsid w:val="00132170"/>
    <w:rsid w:val="0017304F"/>
    <w:rsid w:val="001A114B"/>
    <w:rsid w:val="001D2516"/>
    <w:rsid w:val="001F021F"/>
    <w:rsid w:val="00214947"/>
    <w:rsid w:val="002431B6"/>
    <w:rsid w:val="002640A2"/>
    <w:rsid w:val="00274C4B"/>
    <w:rsid w:val="002875E4"/>
    <w:rsid w:val="002C19D0"/>
    <w:rsid w:val="002F23D4"/>
    <w:rsid w:val="002F2C93"/>
    <w:rsid w:val="00324C1D"/>
    <w:rsid w:val="00345892"/>
    <w:rsid w:val="0034605A"/>
    <w:rsid w:val="003A4E5D"/>
    <w:rsid w:val="003B4A13"/>
    <w:rsid w:val="003D0009"/>
    <w:rsid w:val="003D556E"/>
    <w:rsid w:val="00413062"/>
    <w:rsid w:val="00416266"/>
    <w:rsid w:val="00422A0D"/>
    <w:rsid w:val="004424D6"/>
    <w:rsid w:val="004F2F5F"/>
    <w:rsid w:val="00561AC3"/>
    <w:rsid w:val="005814B8"/>
    <w:rsid w:val="0059636B"/>
    <w:rsid w:val="005B164F"/>
    <w:rsid w:val="005B61EE"/>
    <w:rsid w:val="005C263D"/>
    <w:rsid w:val="005C7FB0"/>
    <w:rsid w:val="005F6396"/>
    <w:rsid w:val="00662180"/>
    <w:rsid w:val="006716BC"/>
    <w:rsid w:val="006A5BC0"/>
    <w:rsid w:val="006C023B"/>
    <w:rsid w:val="006E715C"/>
    <w:rsid w:val="0071686F"/>
    <w:rsid w:val="007444AA"/>
    <w:rsid w:val="00775BE9"/>
    <w:rsid w:val="007767BB"/>
    <w:rsid w:val="00791B86"/>
    <w:rsid w:val="007B7A59"/>
    <w:rsid w:val="007C0649"/>
    <w:rsid w:val="007D39AB"/>
    <w:rsid w:val="007D3BD5"/>
    <w:rsid w:val="007F4974"/>
    <w:rsid w:val="008173AC"/>
    <w:rsid w:val="008179A7"/>
    <w:rsid w:val="0087056F"/>
    <w:rsid w:val="008A7137"/>
    <w:rsid w:val="008B4727"/>
    <w:rsid w:val="008D1BA1"/>
    <w:rsid w:val="008D636B"/>
    <w:rsid w:val="00902F78"/>
    <w:rsid w:val="00912C52"/>
    <w:rsid w:val="009A054A"/>
    <w:rsid w:val="009E279F"/>
    <w:rsid w:val="009E4595"/>
    <w:rsid w:val="00A003C2"/>
    <w:rsid w:val="00A355C7"/>
    <w:rsid w:val="00A40C08"/>
    <w:rsid w:val="00A467E6"/>
    <w:rsid w:val="00AE4806"/>
    <w:rsid w:val="00B55568"/>
    <w:rsid w:val="00B83743"/>
    <w:rsid w:val="00C24DA0"/>
    <w:rsid w:val="00C606EF"/>
    <w:rsid w:val="00C800C7"/>
    <w:rsid w:val="00C84704"/>
    <w:rsid w:val="00CA2E9B"/>
    <w:rsid w:val="00CE7340"/>
    <w:rsid w:val="00D12DD9"/>
    <w:rsid w:val="00D44615"/>
    <w:rsid w:val="00D46D6C"/>
    <w:rsid w:val="00D50000"/>
    <w:rsid w:val="00D57E46"/>
    <w:rsid w:val="00D65F57"/>
    <w:rsid w:val="00DB1DA8"/>
    <w:rsid w:val="00DB2B7D"/>
    <w:rsid w:val="00DB3AF5"/>
    <w:rsid w:val="00DC34E3"/>
    <w:rsid w:val="00DE14FD"/>
    <w:rsid w:val="00DE4D59"/>
    <w:rsid w:val="00DE7A47"/>
    <w:rsid w:val="00E06AB8"/>
    <w:rsid w:val="00EA0524"/>
    <w:rsid w:val="00EB4635"/>
    <w:rsid w:val="00F0096C"/>
    <w:rsid w:val="00F15310"/>
    <w:rsid w:val="00F2542D"/>
    <w:rsid w:val="00F41FCC"/>
    <w:rsid w:val="00F74865"/>
    <w:rsid w:val="00FB2C85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63DEDB"/>
  <w15:docId w15:val="{37F064E4-85D8-4F17-B6E1-121B7112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8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3"/>
      <w:lang w:eastAsia="da-DK"/>
    </w:rPr>
  </w:style>
  <w:style w:type="paragraph" w:styleId="Overskrift2">
    <w:name w:val="heading 2"/>
    <w:next w:val="Normal"/>
    <w:link w:val="Overskrift2Tegn"/>
    <w:qFormat/>
    <w:rsid w:val="0071686F"/>
    <w:pPr>
      <w:shd w:val="clear" w:color="auto" w:fill="007A3D"/>
      <w:outlineLvl w:val="1"/>
    </w:pPr>
    <w:rPr>
      <w:rFonts w:ascii="Arial" w:eastAsia="Times New Roman" w:hAnsi="Arial" w:cs="Times New Roman"/>
      <w:b/>
      <w:color w:val="FFFFFF" w:themeColor="background1"/>
      <w:spacing w:val="-3"/>
      <w:sz w:val="28"/>
      <w:szCs w:val="28"/>
      <w:lang w:eastAsia="da-DK"/>
    </w:rPr>
  </w:style>
  <w:style w:type="paragraph" w:styleId="Overskrift3">
    <w:name w:val="heading 3"/>
    <w:next w:val="Normal"/>
    <w:link w:val="Overskrift3Tegn"/>
    <w:qFormat/>
    <w:rsid w:val="0071686F"/>
    <w:pPr>
      <w:shd w:val="clear" w:color="auto" w:fill="DBD3D3"/>
      <w:outlineLvl w:val="2"/>
    </w:pPr>
    <w:rPr>
      <w:rFonts w:ascii="Arial" w:eastAsia="Times New Roman" w:hAnsi="Arial" w:cs="Times New Roman"/>
      <w:b/>
      <w:spacing w:val="-3"/>
      <w:szCs w:val="24"/>
      <w:lang w:eastAsia="da-DK"/>
    </w:rPr>
  </w:style>
  <w:style w:type="paragraph" w:styleId="Overskrift4">
    <w:name w:val="heading 4"/>
    <w:next w:val="Normal"/>
    <w:link w:val="Overskrift4Tegn"/>
    <w:uiPriority w:val="9"/>
    <w:unhideWhenUsed/>
    <w:qFormat/>
    <w:rsid w:val="0071686F"/>
    <w:pPr>
      <w:shd w:val="clear" w:color="auto" w:fill="EAF1DD" w:themeFill="accent3" w:themeFillTint="33"/>
      <w:jc w:val="both"/>
      <w:outlineLvl w:val="3"/>
    </w:pPr>
    <w:rPr>
      <w:rFonts w:ascii="Arial" w:eastAsia="Times New Roman" w:hAnsi="Arial" w:cs="Times New Roman"/>
      <w:spacing w:val="-3"/>
      <w:sz w:val="20"/>
      <w:lang w:eastAsia="da-DK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A467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71686F"/>
    <w:rPr>
      <w:rFonts w:ascii="Arial" w:eastAsia="Times New Roman" w:hAnsi="Arial" w:cs="Times New Roman"/>
      <w:b/>
      <w:color w:val="FFFFFF" w:themeColor="background1"/>
      <w:spacing w:val="-3"/>
      <w:sz w:val="28"/>
      <w:szCs w:val="28"/>
      <w:shd w:val="clear" w:color="auto" w:fill="007A3D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71686F"/>
    <w:rPr>
      <w:rFonts w:ascii="Arial" w:eastAsia="Times New Roman" w:hAnsi="Arial" w:cs="Times New Roman"/>
      <w:b/>
      <w:spacing w:val="-3"/>
      <w:szCs w:val="24"/>
      <w:shd w:val="clear" w:color="auto" w:fill="DBD3D3"/>
      <w:lang w:eastAsia="da-DK"/>
    </w:rPr>
  </w:style>
  <w:style w:type="table" w:styleId="Tabel-Gitter">
    <w:name w:val="Table Grid"/>
    <w:basedOn w:val="Tabel-Normal"/>
    <w:uiPriority w:val="59"/>
    <w:rsid w:val="005F63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rsid w:val="005F639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5F6396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Hyperlink">
    <w:name w:val="Hyperlink"/>
    <w:basedOn w:val="Standardskrifttypeiafsnit"/>
    <w:rsid w:val="005F6396"/>
    <w:rPr>
      <w:color w:val="0000FF"/>
      <w:u w:val="single"/>
    </w:rPr>
  </w:style>
  <w:style w:type="character" w:styleId="Sidetal">
    <w:name w:val="page number"/>
    <w:basedOn w:val="Standardskrifttypeiafsnit"/>
    <w:rsid w:val="005F6396"/>
  </w:style>
  <w:style w:type="paragraph" w:styleId="Listeafsnit">
    <w:name w:val="List Paragraph"/>
    <w:basedOn w:val="Normal"/>
    <w:link w:val="ListeafsnitTegn"/>
    <w:uiPriority w:val="34"/>
    <w:rsid w:val="005F6396"/>
    <w:pPr>
      <w:ind w:left="720"/>
      <w:contextualSpacing/>
    </w:pPr>
  </w:style>
  <w:style w:type="character" w:styleId="Fremhv">
    <w:name w:val="Emphasis"/>
    <w:basedOn w:val="Standardskrifttypeiafsnit"/>
    <w:qFormat/>
    <w:rsid w:val="005F6396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639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6396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5F639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F6396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179A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179A7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179A7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179A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179A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A467E6"/>
    <w:rPr>
      <w:color w:val="808080"/>
    </w:rPr>
  </w:style>
  <w:style w:type="paragraph" w:styleId="Fodnotetekst">
    <w:name w:val="footnote text"/>
    <w:basedOn w:val="Normal"/>
    <w:link w:val="FodnotetekstTegn"/>
    <w:rsid w:val="00A467E6"/>
    <w:rPr>
      <w:sz w:val="20"/>
    </w:rPr>
  </w:style>
  <w:style w:type="character" w:customStyle="1" w:styleId="FodnotetekstTegn">
    <w:name w:val="Fodnotetekst Tegn"/>
    <w:basedOn w:val="Standardskrifttypeiafsnit"/>
    <w:link w:val="Fodnotetekst"/>
    <w:rsid w:val="00A467E6"/>
    <w:rPr>
      <w:rFonts w:ascii="Arial" w:eastAsia="Times New Roman" w:hAnsi="Arial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rsid w:val="00A467E6"/>
    <w:rPr>
      <w:vertAlign w:val="superscript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71686F"/>
    <w:rPr>
      <w:rFonts w:ascii="Arial" w:eastAsia="Times New Roman" w:hAnsi="Arial" w:cs="Times New Roman"/>
      <w:spacing w:val="-3"/>
      <w:sz w:val="20"/>
      <w:shd w:val="clear" w:color="auto" w:fill="EAF1DD" w:themeFill="accent3" w:themeFillTint="33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467E6"/>
    <w:rPr>
      <w:rFonts w:asciiTheme="majorHAnsi" w:eastAsiaTheme="majorEastAsia" w:hAnsiTheme="majorHAnsi" w:cstheme="majorBidi"/>
      <w:color w:val="243F60" w:themeColor="accent1" w:themeShade="7F"/>
      <w:szCs w:val="20"/>
      <w:lang w:eastAsia="da-DK"/>
    </w:rPr>
  </w:style>
  <w:style w:type="paragraph" w:customStyle="1" w:styleId="Spmoverskrift">
    <w:name w:val="Spm overskrift"/>
    <w:basedOn w:val="Listeafsnit"/>
    <w:next w:val="Typografi3"/>
    <w:link w:val="SpmoverskriftTegn"/>
    <w:qFormat/>
    <w:rsid w:val="0071686F"/>
    <w:pPr>
      <w:numPr>
        <w:numId w:val="2"/>
      </w:numPr>
    </w:pPr>
    <w:rPr>
      <w:b/>
    </w:rPr>
  </w:style>
  <w:style w:type="paragraph" w:customStyle="1" w:styleId="Typografi1">
    <w:name w:val="Typografi1"/>
    <w:link w:val="Typografi1Tegn"/>
    <w:qFormat/>
    <w:rsid w:val="0071686F"/>
    <w:pPr>
      <w:jc w:val="center"/>
    </w:pPr>
    <w:rPr>
      <w:rFonts w:ascii="Arial" w:eastAsia="Times New Roman" w:hAnsi="Arial" w:cs="Times New Roman"/>
      <w:b/>
      <w:color w:val="007A3D"/>
      <w:spacing w:val="-3"/>
      <w:sz w:val="48"/>
      <w:szCs w:val="20"/>
      <w:u w:val="single"/>
      <w:lang w:eastAsia="da-DK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A467E6"/>
    <w:rPr>
      <w:rFonts w:ascii="Arial" w:eastAsia="Times New Roman" w:hAnsi="Arial" w:cs="Times New Roman"/>
      <w:szCs w:val="20"/>
      <w:lang w:eastAsia="da-DK"/>
    </w:rPr>
  </w:style>
  <w:style w:type="character" w:customStyle="1" w:styleId="SpmoverskriftTegn">
    <w:name w:val="Spm overskrift Tegn"/>
    <w:basedOn w:val="ListeafsnitTegn"/>
    <w:link w:val="Spmoverskrift"/>
    <w:rsid w:val="0071686F"/>
    <w:rPr>
      <w:rFonts w:ascii="Arial" w:eastAsia="Times New Roman" w:hAnsi="Arial" w:cs="Times New Roman"/>
      <w:b/>
      <w:spacing w:val="-3"/>
      <w:szCs w:val="20"/>
      <w:lang w:eastAsia="da-DK"/>
    </w:rPr>
  </w:style>
  <w:style w:type="paragraph" w:customStyle="1" w:styleId="Typografi2">
    <w:name w:val="Typografi2"/>
    <w:link w:val="Typografi2Tegn"/>
    <w:qFormat/>
    <w:rsid w:val="0071686F"/>
    <w:pPr>
      <w:jc w:val="center"/>
    </w:pPr>
    <w:rPr>
      <w:rFonts w:ascii="Arial" w:eastAsia="Times New Roman" w:hAnsi="Arial" w:cs="Times New Roman"/>
      <w:b/>
      <w:spacing w:val="-3"/>
      <w:sz w:val="36"/>
      <w:szCs w:val="36"/>
      <w:lang w:eastAsia="da-DK"/>
    </w:rPr>
  </w:style>
  <w:style w:type="character" w:customStyle="1" w:styleId="Typografi1Tegn">
    <w:name w:val="Typografi1 Tegn"/>
    <w:basedOn w:val="Standardskrifttypeiafsnit"/>
    <w:link w:val="Typografi1"/>
    <w:rsid w:val="0071686F"/>
    <w:rPr>
      <w:rFonts w:ascii="Arial" w:eastAsia="Times New Roman" w:hAnsi="Arial" w:cs="Times New Roman"/>
      <w:b/>
      <w:color w:val="007A3D"/>
      <w:spacing w:val="-3"/>
      <w:sz w:val="48"/>
      <w:szCs w:val="20"/>
      <w:u w:val="single"/>
      <w:lang w:eastAsia="da-DK"/>
    </w:rPr>
  </w:style>
  <w:style w:type="character" w:customStyle="1" w:styleId="Typografi2Tegn">
    <w:name w:val="Typografi2 Tegn"/>
    <w:basedOn w:val="Standardskrifttypeiafsnit"/>
    <w:link w:val="Typografi2"/>
    <w:rsid w:val="0071686F"/>
    <w:rPr>
      <w:rFonts w:ascii="Arial" w:eastAsia="Times New Roman" w:hAnsi="Arial" w:cs="Times New Roman"/>
      <w:b/>
      <w:spacing w:val="-3"/>
      <w:sz w:val="36"/>
      <w:szCs w:val="36"/>
      <w:lang w:eastAsia="da-DK"/>
    </w:rPr>
  </w:style>
  <w:style w:type="paragraph" w:customStyle="1" w:styleId="Typografi3">
    <w:name w:val="Typografi3"/>
    <w:basedOn w:val="Normal"/>
    <w:link w:val="Typografi3Tegn"/>
    <w:qFormat/>
    <w:rsid w:val="002F23D4"/>
    <w:pPr>
      <w:spacing w:after="240"/>
      <w:ind w:left="426"/>
    </w:pPr>
  </w:style>
  <w:style w:type="character" w:customStyle="1" w:styleId="Typografi3Tegn">
    <w:name w:val="Typografi3 Tegn"/>
    <w:basedOn w:val="Standardskrifttypeiafsnit"/>
    <w:link w:val="Typografi3"/>
    <w:rsid w:val="002F23D4"/>
    <w:rPr>
      <w:rFonts w:ascii="Arial" w:eastAsia="Times New Roman" w:hAnsi="Arial" w:cs="Times New Roman"/>
      <w:spacing w:val="-3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ogning@handicap.dk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EAD5D5-4C48-45F6-9B5B-992A42875117}"/>
      </w:docPartPr>
      <w:docPartBody>
        <w:p w:rsidR="00C60C19" w:rsidRDefault="006C14E6">
          <w:r w:rsidRPr="00AC53A4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A4C442D70AB948EA9E7965F991D5F5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EB3F89-D69A-47B5-9A05-C89D448FCEB4}"/>
      </w:docPartPr>
      <w:docPartBody>
        <w:p w:rsidR="00455EBD" w:rsidRDefault="00901444" w:rsidP="00901444">
          <w:pPr>
            <w:pStyle w:val="A4C442D70AB948EA9E7965F991D5F563"/>
          </w:pPr>
          <w:r w:rsidRPr="00AC53A4">
            <w:rPr>
              <w:rStyle w:val="Pladsholdertekst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E6"/>
    <w:rsid w:val="00455EBD"/>
    <w:rsid w:val="006A1FF1"/>
    <w:rsid w:val="006C14E6"/>
    <w:rsid w:val="007C52F2"/>
    <w:rsid w:val="00901444"/>
    <w:rsid w:val="00A86264"/>
    <w:rsid w:val="00C60C19"/>
    <w:rsid w:val="00E8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01444"/>
    <w:rPr>
      <w:color w:val="808080"/>
    </w:rPr>
  </w:style>
  <w:style w:type="paragraph" w:customStyle="1" w:styleId="13A77B1048B94552BD72E75D53BB76BB">
    <w:name w:val="13A77B1048B94552BD72E75D53BB76BB"/>
    <w:rsid w:val="00901444"/>
    <w:pPr>
      <w:spacing w:after="160" w:line="259" w:lineRule="auto"/>
    </w:pPr>
  </w:style>
  <w:style w:type="paragraph" w:customStyle="1" w:styleId="A4C442D70AB948EA9E7965F991D5F563">
    <w:name w:val="A4C442D70AB948EA9E7965F991D5F563"/>
    <w:rsid w:val="009014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AF8FB-33BC-47FB-A4BB-F6678ACA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Sophie Fabricius</dc:creator>
  <cp:lastModifiedBy>Dennis Fris Kuhlmann</cp:lastModifiedBy>
  <cp:revision>2</cp:revision>
  <cp:lastPrinted>2021-06-18T07:50:00Z</cp:lastPrinted>
  <dcterms:created xsi:type="dcterms:W3CDTF">2021-07-20T11:14:00Z</dcterms:created>
  <dcterms:modified xsi:type="dcterms:W3CDTF">2021-07-20T11:14:00Z</dcterms:modified>
</cp:coreProperties>
</file>