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E1C10" w14:textId="77777777" w:rsidR="00364C31" w:rsidRPr="002E7CC1" w:rsidRDefault="00364C31" w:rsidP="00364C31">
      <w:pPr>
        <w:spacing w:before="240"/>
        <w:rPr>
          <w:rFonts w:cstheme="minorHAnsi"/>
          <w:b/>
          <w:sz w:val="28"/>
          <w:szCs w:val="28"/>
        </w:rPr>
      </w:pPr>
      <w:r w:rsidRPr="002E7CC1">
        <w:rPr>
          <w:rFonts w:cstheme="minorHAnsi"/>
          <w:sz w:val="28"/>
          <w:szCs w:val="28"/>
        </w:rPr>
        <w:t>THE DISABILITY ORGANISATIONS IN DENMARK</w:t>
      </w:r>
    </w:p>
    <w:p w14:paraId="6B775625" w14:textId="77777777" w:rsidR="00364C31" w:rsidRPr="000829D1" w:rsidRDefault="00364C31" w:rsidP="00364C31">
      <w:pPr>
        <w:spacing w:before="240"/>
        <w:rPr>
          <w:rFonts w:cstheme="minorHAnsi"/>
          <w:b/>
          <w:sz w:val="28"/>
          <w:szCs w:val="28"/>
        </w:rPr>
      </w:pPr>
      <w:r w:rsidRPr="000829D1">
        <w:rPr>
          <w:rFonts w:cstheme="minorHAnsi"/>
          <w:b/>
          <w:sz w:val="28"/>
          <w:szCs w:val="28"/>
        </w:rPr>
        <w:t xml:space="preserve">INTERNATIONAL DEVELOPMENT COOPERATION FOR INCLUSION OF PERSONS WITH DISABILITIES </w:t>
      </w:r>
    </w:p>
    <w:p w14:paraId="5C30BC74" w14:textId="12DA67A0" w:rsidR="00364C31" w:rsidRPr="002E7CC1" w:rsidRDefault="00364C31" w:rsidP="00364C31">
      <w:pPr>
        <w:spacing w:before="240"/>
        <w:rPr>
          <w:rFonts w:cstheme="minorHAnsi"/>
          <w:b/>
          <w:sz w:val="36"/>
          <w:szCs w:val="36"/>
        </w:rPr>
      </w:pPr>
      <w:r w:rsidRPr="002E7CC1">
        <w:rPr>
          <w:rFonts w:cstheme="minorHAnsi"/>
          <w:b/>
          <w:sz w:val="36"/>
          <w:szCs w:val="36"/>
        </w:rPr>
        <w:t>STRATEG</w:t>
      </w:r>
      <w:ins w:id="0" w:author="Ina Lykke Jensen" w:date="2021-08-10T15:01:00Z">
        <w:r w:rsidR="00C52173">
          <w:rPr>
            <w:rFonts w:cstheme="minorHAnsi"/>
            <w:b/>
            <w:sz w:val="36"/>
            <w:szCs w:val="36"/>
          </w:rPr>
          <w:t>IC FOUNDATION</w:t>
        </w:r>
      </w:ins>
      <w:del w:id="1" w:author="Ina Lykke Jensen" w:date="2021-08-10T15:01:00Z">
        <w:r w:rsidRPr="002E7CC1" w:rsidDel="00C52173">
          <w:rPr>
            <w:rFonts w:cstheme="minorHAnsi"/>
            <w:b/>
            <w:sz w:val="36"/>
            <w:szCs w:val="36"/>
          </w:rPr>
          <w:delText>Y</w:delText>
        </w:r>
      </w:del>
      <w:r w:rsidRPr="002E7CC1">
        <w:rPr>
          <w:rFonts w:cstheme="minorHAnsi"/>
          <w:b/>
          <w:sz w:val="36"/>
          <w:szCs w:val="36"/>
        </w:rPr>
        <w:t xml:space="preserve"> </w:t>
      </w:r>
      <w:del w:id="2" w:author="Ina Lykke Jensen" w:date="2021-09-07T13:51:00Z">
        <w:r w:rsidRPr="002E7CC1" w:rsidDel="0068708E">
          <w:rPr>
            <w:rFonts w:cstheme="minorHAnsi"/>
            <w:b/>
            <w:sz w:val="36"/>
            <w:szCs w:val="36"/>
          </w:rPr>
          <w:delText>20</w:delText>
        </w:r>
      </w:del>
      <w:del w:id="3" w:author="Ina Lykke Jensen" w:date="2021-08-10T15:01:00Z">
        <w:r w:rsidRPr="002E7CC1" w:rsidDel="00C52173">
          <w:rPr>
            <w:rFonts w:cstheme="minorHAnsi"/>
            <w:b/>
            <w:sz w:val="36"/>
            <w:szCs w:val="36"/>
          </w:rPr>
          <w:delText>19</w:delText>
        </w:r>
      </w:del>
      <w:del w:id="4" w:author="Ina Lykke Jensen" w:date="2021-09-07T13:51:00Z">
        <w:r w:rsidRPr="002E7CC1" w:rsidDel="0068708E">
          <w:rPr>
            <w:rFonts w:cstheme="minorHAnsi"/>
            <w:b/>
            <w:sz w:val="36"/>
            <w:szCs w:val="36"/>
          </w:rPr>
          <w:delText>-2</w:delText>
        </w:r>
      </w:del>
      <w:del w:id="5" w:author="Ina Lykke Jensen" w:date="2021-08-10T15:01:00Z">
        <w:r w:rsidRPr="002E7CC1" w:rsidDel="00C52173">
          <w:rPr>
            <w:rFonts w:cstheme="minorHAnsi"/>
            <w:b/>
            <w:sz w:val="36"/>
            <w:szCs w:val="36"/>
          </w:rPr>
          <w:delText>1</w:delText>
        </w:r>
      </w:del>
    </w:p>
    <w:p w14:paraId="777AE7E9" w14:textId="77777777" w:rsidR="005431ED" w:rsidRDefault="005431ED" w:rsidP="005431ED">
      <w:pPr>
        <w:spacing w:before="240" w:after="240"/>
        <w:rPr>
          <w:rFonts w:cstheme="minorHAnsi"/>
          <w:b/>
          <w:sz w:val="28"/>
          <w:szCs w:val="28"/>
        </w:rPr>
      </w:pPr>
      <w:r w:rsidRPr="002E7CC1">
        <w:rPr>
          <w:rFonts w:cstheme="minorHAnsi"/>
          <w:b/>
          <w:sz w:val="28"/>
          <w:szCs w:val="28"/>
        </w:rPr>
        <w:t xml:space="preserve">VALUES AND PRINCIPLES UNDERSCORING OUR </w:t>
      </w:r>
      <w:r>
        <w:rPr>
          <w:rFonts w:cstheme="minorHAnsi"/>
          <w:b/>
          <w:sz w:val="28"/>
          <w:szCs w:val="28"/>
        </w:rPr>
        <w:t xml:space="preserve">INTERNATIONAL </w:t>
      </w:r>
      <w:r w:rsidRPr="002E7CC1">
        <w:rPr>
          <w:rFonts w:cstheme="minorHAnsi"/>
          <w:b/>
          <w:sz w:val="28"/>
          <w:szCs w:val="28"/>
        </w:rPr>
        <w:t>WORK:</w:t>
      </w:r>
    </w:p>
    <w:p w14:paraId="411FDA91" w14:textId="77777777" w:rsidR="005431ED" w:rsidRPr="002E7CC1" w:rsidRDefault="005431ED" w:rsidP="005431ED">
      <w:pPr>
        <w:pStyle w:val="Listeafsnit"/>
        <w:numPr>
          <w:ilvl w:val="0"/>
          <w:numId w:val="41"/>
        </w:numPr>
        <w:spacing w:line="276" w:lineRule="auto"/>
        <w:ind w:left="300" w:hanging="357"/>
        <w:rPr>
          <w:rFonts w:cstheme="minorHAnsi"/>
          <w:sz w:val="24"/>
          <w:szCs w:val="24"/>
          <w:lang w:eastAsia="da-DK"/>
        </w:rPr>
      </w:pPr>
      <w:r w:rsidRPr="00A3206D">
        <w:rPr>
          <w:rFonts w:cstheme="minorHAnsi"/>
          <w:sz w:val="24"/>
          <w:szCs w:val="24"/>
          <w:lang w:eastAsia="da-DK"/>
        </w:rPr>
        <w:t>We see</w:t>
      </w:r>
      <w:r>
        <w:rPr>
          <w:rFonts w:cstheme="minorHAnsi"/>
          <w:sz w:val="24"/>
          <w:szCs w:val="24"/>
          <w:lang w:eastAsia="da-DK"/>
        </w:rPr>
        <w:t xml:space="preserve"> the universal </w:t>
      </w:r>
      <w:r w:rsidRPr="002E7CC1">
        <w:rPr>
          <w:rFonts w:cstheme="minorHAnsi"/>
          <w:b/>
          <w:sz w:val="24"/>
          <w:szCs w:val="24"/>
          <w:lang w:eastAsia="da-DK"/>
        </w:rPr>
        <w:t xml:space="preserve">Human </w:t>
      </w:r>
      <w:r>
        <w:rPr>
          <w:rFonts w:cstheme="minorHAnsi"/>
          <w:b/>
          <w:sz w:val="24"/>
          <w:szCs w:val="24"/>
          <w:lang w:eastAsia="da-DK"/>
        </w:rPr>
        <w:t>R</w:t>
      </w:r>
      <w:r w:rsidRPr="002E7CC1">
        <w:rPr>
          <w:rFonts w:cstheme="minorHAnsi"/>
          <w:b/>
          <w:sz w:val="24"/>
          <w:szCs w:val="24"/>
          <w:lang w:eastAsia="da-DK"/>
        </w:rPr>
        <w:t>ights</w:t>
      </w:r>
      <w:r w:rsidRPr="002E7CC1">
        <w:rPr>
          <w:rFonts w:cstheme="minorHAnsi"/>
          <w:sz w:val="24"/>
          <w:szCs w:val="24"/>
          <w:lang w:eastAsia="da-DK"/>
        </w:rPr>
        <w:t xml:space="preserve"> </w:t>
      </w:r>
      <w:r>
        <w:rPr>
          <w:rFonts w:cstheme="minorHAnsi"/>
          <w:sz w:val="24"/>
          <w:szCs w:val="24"/>
          <w:lang w:eastAsia="da-DK"/>
        </w:rPr>
        <w:t>as indispensable for every society, with</w:t>
      </w:r>
      <w:r w:rsidRPr="002E7CC1">
        <w:rPr>
          <w:rFonts w:cstheme="minorHAnsi"/>
          <w:sz w:val="24"/>
          <w:szCs w:val="24"/>
          <w:lang w:eastAsia="da-DK"/>
        </w:rPr>
        <w:t xml:space="preserve"> particularly the </w:t>
      </w:r>
      <w:r w:rsidRPr="000829D1">
        <w:rPr>
          <w:rFonts w:cstheme="minorHAnsi"/>
          <w:b/>
          <w:sz w:val="24"/>
          <w:szCs w:val="24"/>
          <w:lang w:eastAsia="da-DK"/>
        </w:rPr>
        <w:t>UN Convention on the Rights of Persons with Disabilities</w:t>
      </w:r>
      <w:r>
        <w:rPr>
          <w:rFonts w:cstheme="minorHAnsi"/>
          <w:sz w:val="24"/>
          <w:szCs w:val="24"/>
          <w:lang w:eastAsia="da-DK"/>
        </w:rPr>
        <w:t xml:space="preserve"> being f</w:t>
      </w:r>
      <w:r w:rsidRPr="002E7CC1">
        <w:rPr>
          <w:rFonts w:cstheme="minorHAnsi"/>
          <w:sz w:val="24"/>
          <w:szCs w:val="24"/>
          <w:lang w:eastAsia="da-DK"/>
        </w:rPr>
        <w:t>undamental to our work.</w:t>
      </w:r>
    </w:p>
    <w:p w14:paraId="7E10CF5A" w14:textId="77777777" w:rsidR="005431ED" w:rsidRPr="002E7CC1" w:rsidRDefault="005431ED" w:rsidP="005431ED">
      <w:pPr>
        <w:pStyle w:val="Listeafsnit"/>
        <w:numPr>
          <w:ilvl w:val="0"/>
          <w:numId w:val="41"/>
        </w:numPr>
        <w:spacing w:line="276" w:lineRule="auto"/>
        <w:ind w:left="300" w:hanging="357"/>
        <w:rPr>
          <w:rFonts w:cstheme="minorHAnsi"/>
          <w:sz w:val="24"/>
          <w:szCs w:val="24"/>
          <w:lang w:eastAsia="da-DK"/>
        </w:rPr>
      </w:pPr>
      <w:r w:rsidRPr="002E7CC1">
        <w:rPr>
          <w:rFonts w:cstheme="minorHAnsi"/>
          <w:sz w:val="24"/>
          <w:szCs w:val="24"/>
          <w:lang w:eastAsia="da-DK"/>
        </w:rPr>
        <w:t xml:space="preserve">The </w:t>
      </w:r>
      <w:r w:rsidRPr="002E7CC1">
        <w:rPr>
          <w:rFonts w:cstheme="minorHAnsi"/>
          <w:b/>
          <w:sz w:val="24"/>
          <w:szCs w:val="24"/>
          <w:lang w:eastAsia="da-DK"/>
        </w:rPr>
        <w:t xml:space="preserve">UN </w:t>
      </w:r>
      <w:r>
        <w:rPr>
          <w:rFonts w:cstheme="minorHAnsi"/>
          <w:b/>
          <w:sz w:val="24"/>
          <w:szCs w:val="24"/>
          <w:lang w:eastAsia="da-DK"/>
        </w:rPr>
        <w:t xml:space="preserve">Sustainable Development </w:t>
      </w:r>
      <w:r w:rsidRPr="002E7CC1">
        <w:rPr>
          <w:rFonts w:cstheme="minorHAnsi"/>
          <w:b/>
          <w:sz w:val="24"/>
          <w:szCs w:val="24"/>
          <w:lang w:eastAsia="da-DK"/>
        </w:rPr>
        <w:t xml:space="preserve">Goals </w:t>
      </w:r>
      <w:r w:rsidRPr="002E7CC1">
        <w:rPr>
          <w:rFonts w:cstheme="minorHAnsi"/>
          <w:sz w:val="24"/>
          <w:szCs w:val="24"/>
          <w:lang w:eastAsia="da-DK"/>
        </w:rPr>
        <w:t xml:space="preserve">and </w:t>
      </w:r>
      <w:r>
        <w:rPr>
          <w:rFonts w:cstheme="minorHAnsi"/>
          <w:sz w:val="24"/>
          <w:szCs w:val="24"/>
          <w:lang w:eastAsia="da-DK"/>
        </w:rPr>
        <w:t>their</w:t>
      </w:r>
      <w:r w:rsidRPr="002E7CC1">
        <w:rPr>
          <w:rFonts w:cstheme="minorHAnsi"/>
          <w:sz w:val="24"/>
          <w:szCs w:val="24"/>
          <w:lang w:eastAsia="da-DK"/>
        </w:rPr>
        <w:t xml:space="preserve"> promise to leave no one behind is a lever to ensure a just and socially sustainable global development.</w:t>
      </w:r>
    </w:p>
    <w:p w14:paraId="65EFB85D" w14:textId="77777777" w:rsidR="005431ED" w:rsidRDefault="005431ED" w:rsidP="005431ED">
      <w:pPr>
        <w:pStyle w:val="Listeafsnit"/>
        <w:numPr>
          <w:ilvl w:val="0"/>
          <w:numId w:val="41"/>
        </w:numPr>
        <w:spacing w:after="200" w:line="276" w:lineRule="auto"/>
        <w:ind w:left="300" w:hanging="357"/>
        <w:rPr>
          <w:rFonts w:cstheme="minorHAnsi"/>
          <w:sz w:val="24"/>
          <w:szCs w:val="24"/>
          <w:lang w:eastAsia="da-DK"/>
        </w:rPr>
      </w:pPr>
      <w:r w:rsidRPr="002E7CC1">
        <w:rPr>
          <w:rFonts w:cstheme="minorHAnsi"/>
          <w:sz w:val="24"/>
          <w:szCs w:val="24"/>
          <w:lang w:eastAsia="da-DK"/>
        </w:rPr>
        <w:t xml:space="preserve">In countries in the Global South we </w:t>
      </w:r>
      <w:r>
        <w:rPr>
          <w:rFonts w:cstheme="minorHAnsi"/>
          <w:sz w:val="24"/>
          <w:szCs w:val="24"/>
          <w:lang w:eastAsia="da-DK"/>
        </w:rPr>
        <w:t xml:space="preserve">primarily </w:t>
      </w:r>
      <w:r w:rsidRPr="002E7CC1">
        <w:rPr>
          <w:rFonts w:cstheme="minorHAnsi"/>
          <w:sz w:val="24"/>
          <w:szCs w:val="24"/>
          <w:lang w:eastAsia="da-DK"/>
        </w:rPr>
        <w:t>work in</w:t>
      </w:r>
      <w:r w:rsidRPr="002E7CC1">
        <w:rPr>
          <w:rFonts w:cstheme="minorHAnsi"/>
          <w:b/>
          <w:sz w:val="24"/>
          <w:szCs w:val="24"/>
          <w:lang w:eastAsia="da-DK"/>
        </w:rPr>
        <w:t xml:space="preserve"> </w:t>
      </w:r>
      <w:r>
        <w:rPr>
          <w:rFonts w:cstheme="minorHAnsi"/>
          <w:b/>
          <w:sz w:val="24"/>
          <w:szCs w:val="24"/>
          <w:lang w:eastAsia="da-DK"/>
        </w:rPr>
        <w:t>p</w:t>
      </w:r>
      <w:r w:rsidRPr="002E7CC1">
        <w:rPr>
          <w:rFonts w:cstheme="minorHAnsi"/>
          <w:b/>
          <w:sz w:val="24"/>
          <w:szCs w:val="24"/>
          <w:lang w:eastAsia="da-DK"/>
        </w:rPr>
        <w:t xml:space="preserve">artnerships </w:t>
      </w:r>
      <w:r w:rsidRPr="00A75B1F">
        <w:rPr>
          <w:rFonts w:cstheme="minorHAnsi"/>
          <w:b/>
          <w:sz w:val="24"/>
          <w:szCs w:val="24"/>
          <w:lang w:eastAsia="da-DK"/>
        </w:rPr>
        <w:t xml:space="preserve">with </w:t>
      </w:r>
      <w:r w:rsidRPr="006C2B6E">
        <w:rPr>
          <w:rFonts w:cstheme="minorHAnsi"/>
          <w:b/>
          <w:sz w:val="24"/>
          <w:szCs w:val="24"/>
          <w:lang w:eastAsia="da-DK"/>
        </w:rPr>
        <w:t>organisations</w:t>
      </w:r>
      <w:r w:rsidRPr="006C2B6E">
        <w:rPr>
          <w:rFonts w:cstheme="minorHAnsi"/>
          <w:sz w:val="24"/>
          <w:szCs w:val="24"/>
          <w:lang w:eastAsia="da-DK"/>
        </w:rPr>
        <w:t xml:space="preserve"> representing and governed by</w:t>
      </w:r>
      <w:r>
        <w:rPr>
          <w:rFonts w:cstheme="minorHAnsi"/>
          <w:b/>
          <w:sz w:val="24"/>
          <w:szCs w:val="24"/>
          <w:lang w:eastAsia="da-DK"/>
        </w:rPr>
        <w:t xml:space="preserve"> persons with disabilities</w:t>
      </w:r>
      <w:r w:rsidRPr="002E7CC1">
        <w:rPr>
          <w:rFonts w:cstheme="minorHAnsi"/>
          <w:sz w:val="24"/>
          <w:szCs w:val="24"/>
          <w:lang w:eastAsia="da-DK"/>
        </w:rPr>
        <w:t xml:space="preserve">, </w:t>
      </w:r>
      <w:r>
        <w:rPr>
          <w:rFonts w:cstheme="minorHAnsi"/>
          <w:sz w:val="24"/>
          <w:szCs w:val="24"/>
          <w:lang w:eastAsia="da-DK"/>
        </w:rPr>
        <w:t>and their close relatives.</w:t>
      </w:r>
    </w:p>
    <w:p w14:paraId="3880AD9D" w14:textId="77777777" w:rsidR="005431ED" w:rsidRPr="002E7CC1" w:rsidRDefault="005431ED" w:rsidP="005431ED">
      <w:pPr>
        <w:pStyle w:val="Listeafsnit"/>
        <w:numPr>
          <w:ilvl w:val="0"/>
          <w:numId w:val="41"/>
        </w:numPr>
        <w:spacing w:after="200" w:line="276" w:lineRule="auto"/>
        <w:ind w:left="300" w:hanging="357"/>
        <w:rPr>
          <w:rFonts w:cstheme="minorHAnsi"/>
          <w:sz w:val="24"/>
          <w:szCs w:val="24"/>
          <w:lang w:eastAsia="da-DK"/>
        </w:rPr>
      </w:pPr>
      <w:r>
        <w:rPr>
          <w:rFonts w:cstheme="minorHAnsi"/>
          <w:sz w:val="24"/>
          <w:szCs w:val="24"/>
          <w:lang w:eastAsia="da-DK"/>
        </w:rPr>
        <w:t xml:space="preserve">We aim to support the development of strong and </w:t>
      </w:r>
      <w:r w:rsidRPr="002E7CC1">
        <w:rPr>
          <w:rFonts w:cstheme="minorHAnsi"/>
          <w:b/>
          <w:sz w:val="24"/>
          <w:szCs w:val="24"/>
          <w:lang w:eastAsia="da-DK"/>
        </w:rPr>
        <w:t>sustainable organisations</w:t>
      </w:r>
      <w:r w:rsidRPr="002E7CC1">
        <w:rPr>
          <w:rFonts w:cstheme="minorHAnsi"/>
          <w:sz w:val="24"/>
          <w:szCs w:val="24"/>
          <w:lang w:eastAsia="da-DK"/>
        </w:rPr>
        <w:t xml:space="preserve"> </w:t>
      </w:r>
      <w:r>
        <w:rPr>
          <w:rFonts w:cstheme="minorHAnsi"/>
          <w:sz w:val="24"/>
          <w:szCs w:val="24"/>
          <w:lang w:eastAsia="da-DK"/>
        </w:rPr>
        <w:t>basing</w:t>
      </w:r>
      <w:r w:rsidRPr="002E7CC1">
        <w:rPr>
          <w:rFonts w:cstheme="minorHAnsi"/>
          <w:sz w:val="24"/>
          <w:szCs w:val="24"/>
          <w:lang w:eastAsia="da-DK"/>
        </w:rPr>
        <w:t xml:space="preserve"> </w:t>
      </w:r>
      <w:r>
        <w:rPr>
          <w:rFonts w:cstheme="minorHAnsi"/>
          <w:sz w:val="24"/>
          <w:szCs w:val="24"/>
          <w:lang w:eastAsia="da-DK"/>
        </w:rPr>
        <w:t xml:space="preserve">our collaboration on the strategic priorities of our partners. </w:t>
      </w:r>
    </w:p>
    <w:p w14:paraId="3B91341B" w14:textId="0E559BBB" w:rsidR="005431ED" w:rsidRDefault="005431ED" w:rsidP="005431ED">
      <w:pPr>
        <w:pStyle w:val="Listeafsnit"/>
        <w:numPr>
          <w:ilvl w:val="0"/>
          <w:numId w:val="41"/>
        </w:numPr>
        <w:spacing w:after="200" w:line="276" w:lineRule="auto"/>
        <w:ind w:left="300" w:hanging="357"/>
        <w:rPr>
          <w:rFonts w:cstheme="minorHAnsi"/>
          <w:sz w:val="24"/>
          <w:szCs w:val="24"/>
          <w:lang w:eastAsia="da-DK"/>
        </w:rPr>
      </w:pPr>
      <w:r>
        <w:rPr>
          <w:rFonts w:cstheme="minorHAnsi"/>
          <w:sz w:val="24"/>
          <w:szCs w:val="24"/>
          <w:lang w:eastAsia="da-DK"/>
        </w:rPr>
        <w:t xml:space="preserve">We contribute with </w:t>
      </w:r>
      <w:r w:rsidRPr="00AA6853">
        <w:rPr>
          <w:rFonts w:cstheme="minorHAnsi"/>
          <w:b/>
          <w:sz w:val="24"/>
          <w:szCs w:val="24"/>
          <w:lang w:eastAsia="da-DK"/>
        </w:rPr>
        <w:t>experience in organising persons with disabilities</w:t>
      </w:r>
      <w:r w:rsidR="009E3EA4">
        <w:rPr>
          <w:rFonts w:cstheme="minorHAnsi"/>
          <w:sz w:val="24"/>
          <w:szCs w:val="24"/>
          <w:lang w:eastAsia="da-DK"/>
        </w:rPr>
        <w:t xml:space="preserve"> into organisations, which</w:t>
      </w:r>
      <w:r>
        <w:rPr>
          <w:rFonts w:cstheme="minorHAnsi"/>
          <w:sz w:val="24"/>
          <w:szCs w:val="24"/>
          <w:lang w:eastAsia="da-DK"/>
        </w:rPr>
        <w:t xml:space="preserve"> are available and can be consulted and actively involved in all issues affecting </w:t>
      </w:r>
      <w:r w:rsidR="009E3EA4">
        <w:rPr>
          <w:rFonts w:cstheme="minorHAnsi"/>
          <w:sz w:val="24"/>
          <w:szCs w:val="24"/>
          <w:lang w:eastAsia="da-DK"/>
        </w:rPr>
        <w:t>persons with disabilities</w:t>
      </w:r>
      <w:r>
        <w:rPr>
          <w:rFonts w:cstheme="minorHAnsi"/>
          <w:sz w:val="24"/>
          <w:szCs w:val="24"/>
          <w:lang w:eastAsia="da-DK"/>
        </w:rPr>
        <w:t>.</w:t>
      </w:r>
    </w:p>
    <w:p w14:paraId="4C88C201" w14:textId="77777777" w:rsidR="005431ED" w:rsidRPr="008A67D1" w:rsidRDefault="005431ED" w:rsidP="005431ED">
      <w:pPr>
        <w:pStyle w:val="Listeafsnit"/>
        <w:numPr>
          <w:ilvl w:val="0"/>
          <w:numId w:val="41"/>
        </w:numPr>
        <w:spacing w:after="200" w:line="276" w:lineRule="auto"/>
        <w:ind w:left="300" w:hanging="357"/>
        <w:rPr>
          <w:rFonts w:cstheme="minorHAnsi"/>
          <w:sz w:val="24"/>
          <w:szCs w:val="24"/>
          <w:lang w:eastAsia="da-DK"/>
        </w:rPr>
      </w:pPr>
      <w:r>
        <w:rPr>
          <w:rFonts w:cstheme="minorHAnsi"/>
          <w:sz w:val="24"/>
          <w:szCs w:val="24"/>
          <w:lang w:eastAsia="da-DK"/>
        </w:rPr>
        <w:t>We work ‘</w:t>
      </w:r>
      <w:r w:rsidRPr="00AA6853">
        <w:rPr>
          <w:rFonts w:cstheme="minorHAnsi"/>
          <w:b/>
          <w:sz w:val="24"/>
          <w:szCs w:val="24"/>
          <w:lang w:eastAsia="da-DK"/>
        </w:rPr>
        <w:t>disability-to-disability</w:t>
      </w:r>
      <w:r>
        <w:rPr>
          <w:rFonts w:cstheme="minorHAnsi"/>
          <w:sz w:val="24"/>
          <w:szCs w:val="24"/>
          <w:lang w:eastAsia="da-DK"/>
        </w:rPr>
        <w:t>’</w:t>
      </w:r>
      <w:r w:rsidRPr="008A67D1">
        <w:rPr>
          <w:rFonts w:cstheme="minorHAnsi"/>
          <w:sz w:val="24"/>
          <w:szCs w:val="24"/>
          <w:lang w:eastAsia="da-DK"/>
        </w:rPr>
        <w:t xml:space="preserve"> where </w:t>
      </w:r>
      <w:r>
        <w:rPr>
          <w:rFonts w:cstheme="minorHAnsi"/>
          <w:sz w:val="24"/>
          <w:szCs w:val="24"/>
          <w:lang w:eastAsia="da-DK"/>
        </w:rPr>
        <w:t xml:space="preserve">concrete </w:t>
      </w:r>
      <w:r w:rsidRPr="008A67D1">
        <w:rPr>
          <w:rFonts w:cstheme="minorHAnsi"/>
          <w:sz w:val="24"/>
          <w:szCs w:val="24"/>
          <w:lang w:eastAsia="da-DK"/>
        </w:rPr>
        <w:t xml:space="preserve">experiences </w:t>
      </w:r>
      <w:r>
        <w:rPr>
          <w:rFonts w:cstheme="minorHAnsi"/>
          <w:sz w:val="24"/>
          <w:szCs w:val="24"/>
          <w:lang w:eastAsia="da-DK"/>
        </w:rPr>
        <w:t xml:space="preserve">and practices are shared </w:t>
      </w:r>
      <w:r w:rsidRPr="008A67D1">
        <w:rPr>
          <w:rFonts w:cstheme="minorHAnsi"/>
          <w:sz w:val="24"/>
          <w:szCs w:val="24"/>
          <w:lang w:eastAsia="da-DK"/>
        </w:rPr>
        <w:t xml:space="preserve">between persons with disabilities </w:t>
      </w:r>
      <w:r>
        <w:rPr>
          <w:rFonts w:cstheme="minorHAnsi"/>
          <w:sz w:val="24"/>
          <w:szCs w:val="24"/>
          <w:lang w:eastAsia="da-DK"/>
        </w:rPr>
        <w:t>and our organisations</w:t>
      </w:r>
      <w:r w:rsidRPr="008A67D1">
        <w:rPr>
          <w:rFonts w:cstheme="minorHAnsi"/>
          <w:sz w:val="24"/>
          <w:szCs w:val="24"/>
          <w:lang w:eastAsia="da-DK"/>
        </w:rPr>
        <w:t>.</w:t>
      </w:r>
    </w:p>
    <w:p w14:paraId="3587842B" w14:textId="77777777" w:rsidR="005431ED" w:rsidRPr="002E7CC1" w:rsidRDefault="005431ED" w:rsidP="005431ED">
      <w:pPr>
        <w:pStyle w:val="Listeafsnit"/>
        <w:numPr>
          <w:ilvl w:val="0"/>
          <w:numId w:val="41"/>
        </w:numPr>
        <w:spacing w:after="200" w:line="276" w:lineRule="auto"/>
        <w:ind w:left="300" w:hanging="357"/>
        <w:rPr>
          <w:rFonts w:cstheme="minorHAnsi"/>
          <w:sz w:val="24"/>
          <w:szCs w:val="24"/>
          <w:lang w:eastAsia="da-DK"/>
        </w:rPr>
      </w:pPr>
      <w:r w:rsidRPr="002E7CC1">
        <w:rPr>
          <w:rFonts w:cstheme="minorHAnsi"/>
          <w:sz w:val="24"/>
          <w:szCs w:val="24"/>
          <w:lang w:eastAsia="da-DK"/>
        </w:rPr>
        <w:t xml:space="preserve">We promote shared </w:t>
      </w:r>
      <w:r w:rsidRPr="002E7CC1">
        <w:rPr>
          <w:rFonts w:cstheme="minorHAnsi"/>
          <w:b/>
          <w:sz w:val="24"/>
          <w:szCs w:val="24"/>
          <w:lang w:eastAsia="da-DK"/>
        </w:rPr>
        <w:t>ownership</w:t>
      </w:r>
      <w:r w:rsidRPr="002E7CC1">
        <w:rPr>
          <w:rFonts w:cstheme="minorHAnsi"/>
          <w:sz w:val="24"/>
          <w:szCs w:val="24"/>
          <w:lang w:eastAsia="da-DK"/>
        </w:rPr>
        <w:t xml:space="preserve"> where all contribute actively</w:t>
      </w:r>
      <w:r>
        <w:rPr>
          <w:rFonts w:cstheme="minorHAnsi"/>
          <w:sz w:val="24"/>
          <w:szCs w:val="24"/>
          <w:lang w:eastAsia="da-DK"/>
        </w:rPr>
        <w:t xml:space="preserve"> while always respecting the diversity</w:t>
      </w:r>
      <w:r w:rsidRPr="002E7CC1">
        <w:rPr>
          <w:rFonts w:cstheme="minorHAnsi"/>
          <w:sz w:val="24"/>
          <w:szCs w:val="24"/>
          <w:lang w:eastAsia="da-DK"/>
        </w:rPr>
        <w:t xml:space="preserve">, among </w:t>
      </w:r>
      <w:r>
        <w:rPr>
          <w:rFonts w:cstheme="minorHAnsi"/>
          <w:sz w:val="24"/>
          <w:szCs w:val="24"/>
          <w:lang w:eastAsia="da-DK"/>
        </w:rPr>
        <w:t>our</w:t>
      </w:r>
      <w:r w:rsidRPr="002E7CC1">
        <w:rPr>
          <w:rFonts w:cstheme="minorHAnsi"/>
          <w:sz w:val="24"/>
          <w:szCs w:val="24"/>
          <w:lang w:eastAsia="da-DK"/>
        </w:rPr>
        <w:t xml:space="preserve"> organisations in </w:t>
      </w:r>
      <w:r>
        <w:rPr>
          <w:rFonts w:cstheme="minorHAnsi"/>
          <w:sz w:val="24"/>
          <w:szCs w:val="24"/>
          <w:lang w:eastAsia="da-DK"/>
        </w:rPr>
        <w:t xml:space="preserve">both </w:t>
      </w:r>
      <w:r w:rsidRPr="002E7CC1">
        <w:rPr>
          <w:rFonts w:cstheme="minorHAnsi"/>
          <w:sz w:val="24"/>
          <w:szCs w:val="24"/>
          <w:lang w:eastAsia="da-DK"/>
        </w:rPr>
        <w:t xml:space="preserve">Denmark and </w:t>
      </w:r>
      <w:r>
        <w:rPr>
          <w:rFonts w:cstheme="minorHAnsi"/>
          <w:sz w:val="24"/>
          <w:szCs w:val="24"/>
          <w:lang w:eastAsia="da-DK"/>
        </w:rPr>
        <w:t>in the Global South</w:t>
      </w:r>
      <w:r w:rsidRPr="002E7CC1">
        <w:rPr>
          <w:rFonts w:cstheme="minorHAnsi"/>
          <w:sz w:val="24"/>
          <w:szCs w:val="24"/>
          <w:lang w:eastAsia="da-DK"/>
        </w:rPr>
        <w:t xml:space="preserve">. </w:t>
      </w:r>
    </w:p>
    <w:p w14:paraId="2AE63D5D" w14:textId="77777777" w:rsidR="005431ED" w:rsidRPr="002E7CC1" w:rsidRDefault="005431ED" w:rsidP="005431ED">
      <w:pPr>
        <w:pStyle w:val="Listeafsnit"/>
        <w:numPr>
          <w:ilvl w:val="0"/>
          <w:numId w:val="41"/>
        </w:numPr>
        <w:spacing w:after="200" w:line="276" w:lineRule="auto"/>
        <w:ind w:left="300" w:hanging="357"/>
        <w:rPr>
          <w:rFonts w:cstheme="minorHAnsi"/>
          <w:sz w:val="24"/>
          <w:szCs w:val="24"/>
          <w:lang w:eastAsia="da-DK"/>
        </w:rPr>
      </w:pPr>
      <w:r w:rsidRPr="002E7CC1">
        <w:rPr>
          <w:rFonts w:cstheme="minorHAnsi"/>
          <w:b/>
          <w:sz w:val="24"/>
          <w:szCs w:val="24"/>
          <w:lang w:eastAsia="da-DK"/>
        </w:rPr>
        <w:t>Coordination and co</w:t>
      </w:r>
      <w:r>
        <w:rPr>
          <w:rFonts w:cstheme="minorHAnsi"/>
          <w:b/>
          <w:sz w:val="24"/>
          <w:szCs w:val="24"/>
          <w:lang w:eastAsia="da-DK"/>
        </w:rPr>
        <w:t>llaboration</w:t>
      </w:r>
      <w:r w:rsidRPr="002E7CC1">
        <w:rPr>
          <w:rFonts w:cstheme="minorHAnsi"/>
          <w:sz w:val="24"/>
          <w:szCs w:val="24"/>
          <w:lang w:eastAsia="da-DK"/>
        </w:rPr>
        <w:t xml:space="preserve"> leads to better results.</w:t>
      </w:r>
    </w:p>
    <w:p w14:paraId="5DCCE729" w14:textId="77777777" w:rsidR="005431ED" w:rsidRPr="002E7CC1" w:rsidRDefault="005431ED" w:rsidP="005431ED">
      <w:pPr>
        <w:pStyle w:val="Listeafsnit"/>
        <w:numPr>
          <w:ilvl w:val="0"/>
          <w:numId w:val="41"/>
        </w:numPr>
        <w:spacing w:after="200" w:line="276" w:lineRule="auto"/>
        <w:ind w:left="300" w:hanging="357"/>
        <w:rPr>
          <w:rFonts w:cstheme="minorHAnsi"/>
          <w:sz w:val="24"/>
          <w:szCs w:val="24"/>
          <w:lang w:eastAsia="da-DK"/>
        </w:rPr>
      </w:pPr>
      <w:r w:rsidRPr="002E7CC1">
        <w:rPr>
          <w:rFonts w:cstheme="minorHAnsi"/>
          <w:b/>
          <w:sz w:val="24"/>
          <w:szCs w:val="24"/>
          <w:lang w:eastAsia="da-DK"/>
        </w:rPr>
        <w:t>Democra</w:t>
      </w:r>
      <w:r>
        <w:rPr>
          <w:rFonts w:cstheme="minorHAnsi"/>
          <w:b/>
          <w:sz w:val="24"/>
          <w:szCs w:val="24"/>
          <w:lang w:eastAsia="da-DK"/>
        </w:rPr>
        <w:t>tic decision making</w:t>
      </w:r>
      <w:r w:rsidRPr="002E7CC1">
        <w:rPr>
          <w:rFonts w:cstheme="minorHAnsi"/>
          <w:sz w:val="24"/>
          <w:szCs w:val="24"/>
          <w:lang w:eastAsia="da-DK"/>
        </w:rPr>
        <w:t xml:space="preserve">, opportunities for </w:t>
      </w:r>
      <w:r w:rsidRPr="002E7CC1">
        <w:rPr>
          <w:rFonts w:cstheme="minorHAnsi"/>
          <w:b/>
          <w:sz w:val="24"/>
          <w:szCs w:val="24"/>
          <w:lang w:eastAsia="da-DK"/>
        </w:rPr>
        <w:t>participation</w:t>
      </w:r>
      <w:r w:rsidRPr="002E7CC1">
        <w:rPr>
          <w:rFonts w:cstheme="minorHAnsi"/>
          <w:sz w:val="24"/>
          <w:szCs w:val="24"/>
          <w:lang w:eastAsia="da-DK"/>
        </w:rPr>
        <w:t xml:space="preserve"> by all, and </w:t>
      </w:r>
      <w:r w:rsidRPr="002E7CC1">
        <w:rPr>
          <w:rFonts w:cstheme="minorHAnsi"/>
          <w:b/>
          <w:sz w:val="24"/>
          <w:szCs w:val="24"/>
          <w:lang w:eastAsia="da-DK"/>
        </w:rPr>
        <w:t>non-discrimination</w:t>
      </w:r>
      <w:r w:rsidRPr="002E7CC1">
        <w:rPr>
          <w:rFonts w:cstheme="minorHAnsi"/>
          <w:sz w:val="24"/>
          <w:szCs w:val="24"/>
          <w:lang w:eastAsia="da-DK"/>
        </w:rPr>
        <w:t xml:space="preserve"> in organisations is a condition for </w:t>
      </w:r>
      <w:r>
        <w:rPr>
          <w:rFonts w:cstheme="minorHAnsi"/>
          <w:sz w:val="24"/>
          <w:szCs w:val="24"/>
          <w:lang w:eastAsia="da-DK"/>
        </w:rPr>
        <w:t xml:space="preserve">full </w:t>
      </w:r>
      <w:r w:rsidRPr="002E7CC1">
        <w:rPr>
          <w:rFonts w:cstheme="minorHAnsi"/>
          <w:sz w:val="24"/>
          <w:szCs w:val="24"/>
          <w:lang w:eastAsia="da-DK"/>
        </w:rPr>
        <w:t>inclusion.</w:t>
      </w:r>
    </w:p>
    <w:p w14:paraId="18CCE996" w14:textId="77777777" w:rsidR="005431ED" w:rsidRPr="002E7CC1" w:rsidRDefault="005431ED" w:rsidP="005431ED">
      <w:pPr>
        <w:pStyle w:val="Listeafsnit"/>
        <w:numPr>
          <w:ilvl w:val="0"/>
          <w:numId w:val="41"/>
        </w:numPr>
        <w:spacing w:after="200" w:line="276" w:lineRule="auto"/>
        <w:ind w:left="300" w:hanging="357"/>
        <w:rPr>
          <w:rFonts w:cstheme="minorHAnsi"/>
          <w:sz w:val="24"/>
          <w:szCs w:val="24"/>
          <w:lang w:eastAsia="da-DK"/>
        </w:rPr>
      </w:pPr>
      <w:r w:rsidRPr="002E7CC1">
        <w:rPr>
          <w:rFonts w:cstheme="minorHAnsi"/>
          <w:sz w:val="24"/>
          <w:szCs w:val="24"/>
          <w:lang w:eastAsia="da-DK"/>
        </w:rPr>
        <w:t xml:space="preserve">We act with </w:t>
      </w:r>
      <w:r w:rsidRPr="002E7CC1">
        <w:rPr>
          <w:rFonts w:cstheme="minorHAnsi"/>
          <w:b/>
          <w:sz w:val="24"/>
          <w:szCs w:val="24"/>
          <w:lang w:eastAsia="da-DK"/>
        </w:rPr>
        <w:t>openness</w:t>
      </w:r>
      <w:r>
        <w:rPr>
          <w:rFonts w:cstheme="minorHAnsi"/>
          <w:sz w:val="24"/>
          <w:szCs w:val="24"/>
          <w:lang w:eastAsia="da-DK"/>
        </w:rPr>
        <w:t xml:space="preserve">, </w:t>
      </w:r>
      <w:r w:rsidRPr="00AA6853">
        <w:rPr>
          <w:rFonts w:cstheme="minorHAnsi"/>
          <w:b/>
          <w:sz w:val="24"/>
          <w:szCs w:val="24"/>
          <w:lang w:eastAsia="da-DK"/>
        </w:rPr>
        <w:t>transparency</w:t>
      </w:r>
      <w:r>
        <w:rPr>
          <w:rFonts w:cstheme="minorHAnsi"/>
          <w:sz w:val="24"/>
          <w:szCs w:val="24"/>
          <w:lang w:eastAsia="da-DK"/>
        </w:rPr>
        <w:t xml:space="preserve"> and </w:t>
      </w:r>
      <w:r w:rsidRPr="002E7CC1">
        <w:rPr>
          <w:rFonts w:cstheme="minorHAnsi"/>
          <w:b/>
          <w:sz w:val="24"/>
          <w:szCs w:val="24"/>
          <w:lang w:eastAsia="da-DK"/>
        </w:rPr>
        <w:t>accountability</w:t>
      </w:r>
      <w:r w:rsidRPr="002E7CC1">
        <w:rPr>
          <w:rFonts w:cstheme="minorHAnsi"/>
          <w:sz w:val="24"/>
          <w:szCs w:val="24"/>
          <w:lang w:eastAsia="da-DK"/>
        </w:rPr>
        <w:t xml:space="preserve"> towards members and target groups as well as partners and donors</w:t>
      </w:r>
      <w:r>
        <w:rPr>
          <w:rFonts w:cstheme="minorHAnsi"/>
          <w:sz w:val="24"/>
          <w:szCs w:val="24"/>
          <w:lang w:eastAsia="da-DK"/>
        </w:rPr>
        <w:t>, and expect the same of our partners</w:t>
      </w:r>
      <w:r w:rsidRPr="002E7CC1">
        <w:rPr>
          <w:rFonts w:cstheme="minorHAnsi"/>
          <w:sz w:val="24"/>
          <w:szCs w:val="24"/>
          <w:lang w:eastAsia="da-DK"/>
        </w:rPr>
        <w:t xml:space="preserve">. </w:t>
      </w:r>
    </w:p>
    <w:p w14:paraId="0829E33B" w14:textId="77777777" w:rsidR="005431ED" w:rsidRPr="002E7CC1" w:rsidRDefault="005431ED" w:rsidP="005431ED">
      <w:pPr>
        <w:pStyle w:val="Listeafsnit"/>
        <w:numPr>
          <w:ilvl w:val="0"/>
          <w:numId w:val="41"/>
        </w:numPr>
        <w:spacing w:after="200" w:line="276" w:lineRule="auto"/>
        <w:ind w:left="300" w:hanging="357"/>
        <w:rPr>
          <w:rFonts w:cstheme="minorHAnsi"/>
          <w:sz w:val="24"/>
          <w:szCs w:val="24"/>
          <w:lang w:eastAsia="da-DK"/>
        </w:rPr>
      </w:pPr>
      <w:r w:rsidRPr="002E7CC1">
        <w:rPr>
          <w:rFonts w:cstheme="minorHAnsi"/>
          <w:b/>
          <w:sz w:val="24"/>
          <w:szCs w:val="24"/>
          <w:lang w:eastAsia="da-DK"/>
        </w:rPr>
        <w:t>Learning</w:t>
      </w:r>
      <w:r w:rsidRPr="002E7CC1">
        <w:rPr>
          <w:rFonts w:cstheme="minorHAnsi"/>
          <w:sz w:val="24"/>
          <w:szCs w:val="24"/>
          <w:lang w:eastAsia="da-DK"/>
        </w:rPr>
        <w:t xml:space="preserve"> and change achieved is documented, </w:t>
      </w:r>
      <w:r w:rsidRPr="002E7CC1">
        <w:rPr>
          <w:rFonts w:cstheme="minorHAnsi"/>
          <w:b/>
          <w:sz w:val="24"/>
          <w:szCs w:val="24"/>
          <w:lang w:eastAsia="da-DK"/>
        </w:rPr>
        <w:t>shared</w:t>
      </w:r>
      <w:r w:rsidRPr="002E7CC1">
        <w:rPr>
          <w:rFonts w:cstheme="minorHAnsi"/>
          <w:sz w:val="24"/>
          <w:szCs w:val="24"/>
          <w:lang w:eastAsia="da-DK"/>
        </w:rPr>
        <w:t xml:space="preserve"> and used to improve </w:t>
      </w:r>
      <w:r>
        <w:rPr>
          <w:rFonts w:cstheme="minorHAnsi"/>
          <w:sz w:val="24"/>
          <w:szCs w:val="24"/>
          <w:lang w:eastAsia="da-DK"/>
        </w:rPr>
        <w:t xml:space="preserve">our </w:t>
      </w:r>
      <w:r w:rsidRPr="002E7CC1">
        <w:rPr>
          <w:rFonts w:cstheme="minorHAnsi"/>
          <w:sz w:val="24"/>
          <w:szCs w:val="24"/>
          <w:lang w:eastAsia="da-DK"/>
        </w:rPr>
        <w:t>work, generate ideas and demonstrate solutions for effective inclusion.</w:t>
      </w:r>
    </w:p>
    <w:p w14:paraId="759FEF2A" w14:textId="77777777" w:rsidR="00AA7031" w:rsidRDefault="00AA7031" w:rsidP="00364C31">
      <w:pPr>
        <w:rPr>
          <w:rFonts w:cstheme="minorHAnsi"/>
          <w:b/>
          <w:sz w:val="24"/>
          <w:szCs w:val="24"/>
        </w:rPr>
      </w:pPr>
    </w:p>
    <w:p w14:paraId="13A70CEE" w14:textId="77777777" w:rsidR="00AA7031" w:rsidRDefault="00AA7031" w:rsidP="00364C31">
      <w:pPr>
        <w:rPr>
          <w:rFonts w:cstheme="minorHAnsi"/>
          <w:b/>
          <w:sz w:val="24"/>
          <w:szCs w:val="24"/>
        </w:rPr>
      </w:pPr>
    </w:p>
    <w:p w14:paraId="55DF22E9" w14:textId="4B004E6C" w:rsidR="00D50692" w:rsidRPr="000829D1" w:rsidRDefault="00D50692" w:rsidP="00D50692">
      <w:pPr>
        <w:spacing w:before="240"/>
        <w:rPr>
          <w:rFonts w:eastAsia="Times New Roman" w:cstheme="minorHAnsi"/>
          <w:i/>
          <w:color w:val="000000"/>
          <w:sz w:val="24"/>
          <w:szCs w:val="24"/>
          <w:lang w:val="en-US" w:eastAsia="da-DK"/>
        </w:rPr>
      </w:pPr>
      <w:r>
        <w:rPr>
          <w:rFonts w:eastAsia="Times New Roman" w:cstheme="minorHAnsi"/>
          <w:i/>
          <w:color w:val="000000"/>
          <w:sz w:val="24"/>
          <w:szCs w:val="24"/>
          <w:lang w:val="en-US" w:eastAsia="da-DK"/>
        </w:rPr>
        <w:t xml:space="preserve">We work to promote </w:t>
      </w:r>
      <w:r w:rsidRPr="000829D1">
        <w:rPr>
          <w:rFonts w:eastAsia="Times New Roman" w:cstheme="minorHAnsi"/>
          <w:i/>
          <w:color w:val="000000"/>
          <w:sz w:val="24"/>
          <w:szCs w:val="24"/>
          <w:lang w:val="en-US" w:eastAsia="da-DK"/>
        </w:rPr>
        <w:t>that persons with disabilities are able to live a life like everyone else by participating</w:t>
      </w:r>
      <w:r>
        <w:rPr>
          <w:rFonts w:eastAsia="Times New Roman" w:cstheme="minorHAnsi"/>
          <w:i/>
          <w:color w:val="000000"/>
          <w:sz w:val="24"/>
          <w:szCs w:val="24"/>
          <w:lang w:val="en-US" w:eastAsia="da-DK"/>
        </w:rPr>
        <w:t xml:space="preserve"> in,</w:t>
      </w:r>
      <w:r w:rsidRPr="000829D1">
        <w:rPr>
          <w:rFonts w:eastAsia="Times New Roman" w:cstheme="minorHAnsi"/>
          <w:i/>
          <w:color w:val="000000"/>
          <w:sz w:val="24"/>
          <w:szCs w:val="24"/>
          <w:lang w:val="en-US" w:eastAsia="da-DK"/>
        </w:rPr>
        <w:t xml:space="preserve"> contributing </w:t>
      </w:r>
      <w:r>
        <w:rPr>
          <w:rFonts w:eastAsia="Times New Roman" w:cstheme="minorHAnsi"/>
          <w:i/>
          <w:color w:val="000000"/>
          <w:sz w:val="24"/>
          <w:szCs w:val="24"/>
          <w:lang w:val="en-US" w:eastAsia="da-DK"/>
        </w:rPr>
        <w:t xml:space="preserve">to </w:t>
      </w:r>
      <w:r w:rsidRPr="000829D1">
        <w:rPr>
          <w:rFonts w:eastAsia="Times New Roman" w:cstheme="minorHAnsi"/>
          <w:i/>
          <w:color w:val="000000"/>
          <w:sz w:val="24"/>
          <w:szCs w:val="24"/>
          <w:lang w:val="en-US" w:eastAsia="da-DK"/>
        </w:rPr>
        <w:t>and being part of the community.</w:t>
      </w:r>
    </w:p>
    <w:p w14:paraId="7D739319" w14:textId="77777777" w:rsidR="00D50692" w:rsidRPr="00D50692" w:rsidRDefault="00D50692" w:rsidP="00364C31">
      <w:pPr>
        <w:rPr>
          <w:rFonts w:cstheme="minorHAnsi"/>
          <w:b/>
          <w:sz w:val="24"/>
          <w:szCs w:val="24"/>
          <w:lang w:val="en-US"/>
        </w:rPr>
      </w:pPr>
    </w:p>
    <w:p w14:paraId="63D3548E" w14:textId="77777777" w:rsidR="00364C31" w:rsidRPr="002E7CC1" w:rsidRDefault="00364C31" w:rsidP="00364C31">
      <w:pPr>
        <w:rPr>
          <w:rFonts w:cstheme="minorHAnsi"/>
          <w:b/>
          <w:sz w:val="28"/>
          <w:szCs w:val="28"/>
        </w:rPr>
      </w:pPr>
      <w:r w:rsidRPr="002E7CC1">
        <w:rPr>
          <w:rFonts w:cstheme="minorHAnsi"/>
          <w:b/>
          <w:sz w:val="28"/>
          <w:szCs w:val="28"/>
        </w:rPr>
        <w:t>CHANGE IS:</w:t>
      </w:r>
    </w:p>
    <w:p w14:paraId="3D5FC711" w14:textId="77777777" w:rsidR="00364C31" w:rsidRPr="002E7CC1" w:rsidRDefault="00364C31" w:rsidP="00364C31">
      <w:pPr>
        <w:jc w:val="center"/>
        <w:rPr>
          <w:rFonts w:cstheme="minorHAnsi"/>
          <w:sz w:val="24"/>
          <w:szCs w:val="24"/>
        </w:rPr>
      </w:pPr>
      <w:r>
        <w:rPr>
          <w:rFonts w:cstheme="minorHAnsi"/>
          <w:sz w:val="24"/>
          <w:szCs w:val="24"/>
        </w:rPr>
        <w:t>L</w:t>
      </w:r>
      <w:r w:rsidRPr="002E7CC1">
        <w:rPr>
          <w:rFonts w:cstheme="minorHAnsi"/>
          <w:sz w:val="24"/>
          <w:szCs w:val="24"/>
        </w:rPr>
        <w:t>asting</w:t>
      </w:r>
      <w:r>
        <w:rPr>
          <w:rFonts w:cstheme="minorHAnsi"/>
          <w:sz w:val="24"/>
          <w:szCs w:val="24"/>
        </w:rPr>
        <w:t xml:space="preserve"> and</w:t>
      </w:r>
      <w:r w:rsidRPr="002E7CC1">
        <w:rPr>
          <w:rFonts w:cstheme="minorHAnsi"/>
          <w:sz w:val="24"/>
          <w:szCs w:val="24"/>
        </w:rPr>
        <w:t xml:space="preserve"> positive changes in</w:t>
      </w:r>
    </w:p>
    <w:p w14:paraId="1E64BE34" w14:textId="177FAF2F" w:rsidR="00364C31" w:rsidRPr="002E7CC1" w:rsidRDefault="00364C31" w:rsidP="00364C31">
      <w:pPr>
        <w:jc w:val="center"/>
        <w:rPr>
          <w:rFonts w:cstheme="minorHAnsi"/>
          <w:sz w:val="24"/>
          <w:szCs w:val="24"/>
        </w:rPr>
      </w:pPr>
      <w:r w:rsidRPr="002E7CC1">
        <w:rPr>
          <w:rFonts w:cstheme="minorHAnsi"/>
          <w:sz w:val="24"/>
          <w:szCs w:val="24"/>
        </w:rPr>
        <w:t>living conditions, participation and inclusion of</w:t>
      </w:r>
    </w:p>
    <w:p w14:paraId="19E1A15E" w14:textId="61039D38" w:rsidR="00364C31" w:rsidRPr="002E7CC1" w:rsidRDefault="00364C31" w:rsidP="00364C31">
      <w:pPr>
        <w:jc w:val="center"/>
        <w:rPr>
          <w:rFonts w:cstheme="minorHAnsi"/>
          <w:sz w:val="24"/>
          <w:szCs w:val="24"/>
        </w:rPr>
      </w:pPr>
      <w:r w:rsidRPr="002E7CC1">
        <w:rPr>
          <w:rFonts w:cstheme="minorHAnsi"/>
          <w:sz w:val="24"/>
          <w:szCs w:val="24"/>
        </w:rPr>
        <w:t xml:space="preserve">persons with disabilities, </w:t>
      </w:r>
      <w:r w:rsidR="00122A2B">
        <w:rPr>
          <w:rFonts w:cstheme="minorHAnsi"/>
          <w:sz w:val="24"/>
          <w:szCs w:val="24"/>
        </w:rPr>
        <w:t>with their</w:t>
      </w:r>
      <w:r w:rsidR="00122A2B" w:rsidRPr="002E7CC1">
        <w:rPr>
          <w:rFonts w:cstheme="minorHAnsi"/>
          <w:sz w:val="24"/>
          <w:szCs w:val="24"/>
        </w:rPr>
        <w:t xml:space="preserve"> </w:t>
      </w:r>
      <w:r w:rsidRPr="002E7CC1">
        <w:rPr>
          <w:rFonts w:cstheme="minorHAnsi"/>
          <w:sz w:val="24"/>
          <w:szCs w:val="24"/>
        </w:rPr>
        <w:t xml:space="preserve">rights </w:t>
      </w:r>
      <w:r w:rsidR="00122A2B">
        <w:rPr>
          <w:rFonts w:cstheme="minorHAnsi"/>
          <w:sz w:val="24"/>
          <w:szCs w:val="24"/>
        </w:rPr>
        <w:t>being</w:t>
      </w:r>
      <w:r w:rsidR="00122A2B" w:rsidRPr="002E7CC1">
        <w:rPr>
          <w:rFonts w:cstheme="minorHAnsi"/>
          <w:sz w:val="24"/>
          <w:szCs w:val="24"/>
        </w:rPr>
        <w:t xml:space="preserve"> </w:t>
      </w:r>
      <w:r w:rsidRPr="002E7CC1">
        <w:rPr>
          <w:rFonts w:cstheme="minorHAnsi"/>
          <w:sz w:val="24"/>
          <w:szCs w:val="24"/>
        </w:rPr>
        <w:t>protected and fulfilled</w:t>
      </w:r>
    </w:p>
    <w:p w14:paraId="7FF849C5" w14:textId="77777777" w:rsidR="00364C31" w:rsidRPr="002E7CC1" w:rsidRDefault="00364C31" w:rsidP="00364C31">
      <w:pPr>
        <w:rPr>
          <w:rFonts w:cstheme="minorHAnsi"/>
          <w:b/>
          <w:sz w:val="24"/>
          <w:szCs w:val="24"/>
        </w:rPr>
      </w:pPr>
    </w:p>
    <w:p w14:paraId="7332F45D" w14:textId="77777777" w:rsidR="00364C31" w:rsidRPr="002E7CC1" w:rsidRDefault="00364C31" w:rsidP="00364C31">
      <w:pPr>
        <w:rPr>
          <w:rFonts w:cstheme="minorHAnsi"/>
          <w:b/>
          <w:sz w:val="28"/>
          <w:szCs w:val="28"/>
        </w:rPr>
      </w:pPr>
      <w:r w:rsidRPr="002E7CC1">
        <w:rPr>
          <w:rFonts w:cstheme="minorHAnsi"/>
          <w:b/>
          <w:sz w:val="28"/>
          <w:szCs w:val="28"/>
        </w:rPr>
        <w:t>CHANGE HAPPENS</w:t>
      </w:r>
      <w:r>
        <w:rPr>
          <w:rFonts w:cstheme="minorHAnsi"/>
          <w:b/>
          <w:sz w:val="28"/>
          <w:szCs w:val="28"/>
        </w:rPr>
        <w:t xml:space="preserve"> WHEN</w:t>
      </w:r>
      <w:r w:rsidRPr="002E7CC1">
        <w:rPr>
          <w:rFonts w:cstheme="minorHAnsi"/>
          <w:b/>
          <w:sz w:val="28"/>
          <w:szCs w:val="28"/>
        </w:rPr>
        <w:t>:</w:t>
      </w:r>
    </w:p>
    <w:p w14:paraId="04D57FE9" w14:textId="24E96ED4" w:rsidR="00364C31" w:rsidRPr="002E7CC1" w:rsidRDefault="00364C31" w:rsidP="00364C31">
      <w:pPr>
        <w:jc w:val="center"/>
        <w:rPr>
          <w:rFonts w:cstheme="minorHAnsi"/>
          <w:sz w:val="24"/>
          <w:szCs w:val="24"/>
        </w:rPr>
      </w:pPr>
      <w:r w:rsidRPr="002E7CC1">
        <w:rPr>
          <w:rFonts w:cstheme="minorHAnsi"/>
          <w:sz w:val="24"/>
          <w:szCs w:val="24"/>
        </w:rPr>
        <w:t xml:space="preserve">Strong, independent and democratic disability organisations with </w:t>
      </w:r>
      <w:r w:rsidR="00122A2B">
        <w:rPr>
          <w:rFonts w:cstheme="minorHAnsi"/>
          <w:sz w:val="24"/>
          <w:szCs w:val="24"/>
        </w:rPr>
        <w:t xml:space="preserve">a </w:t>
      </w:r>
      <w:r w:rsidRPr="002E7CC1">
        <w:rPr>
          <w:rFonts w:cstheme="minorHAnsi"/>
          <w:sz w:val="24"/>
          <w:szCs w:val="24"/>
        </w:rPr>
        <w:t xml:space="preserve">strong local membership base </w:t>
      </w:r>
      <w:r w:rsidRPr="002E7CC1">
        <w:rPr>
          <w:rFonts w:cstheme="minorHAnsi"/>
          <w:sz w:val="24"/>
          <w:szCs w:val="24"/>
        </w:rPr>
        <w:br/>
        <w:t>of active persons with disabilities and their families</w:t>
      </w:r>
      <w:r>
        <w:rPr>
          <w:rFonts w:cstheme="minorHAnsi"/>
          <w:sz w:val="24"/>
          <w:szCs w:val="24"/>
        </w:rPr>
        <w:t xml:space="preserve"> stand united </w:t>
      </w:r>
    </w:p>
    <w:p w14:paraId="2F1E1F18" w14:textId="77777777" w:rsidR="001C5D0C" w:rsidRDefault="001C5D0C" w:rsidP="00364C31">
      <w:pPr>
        <w:rPr>
          <w:rFonts w:cstheme="minorHAnsi"/>
          <w:sz w:val="24"/>
          <w:szCs w:val="24"/>
        </w:rPr>
      </w:pPr>
    </w:p>
    <w:p w14:paraId="0D98C552" w14:textId="6736E057" w:rsidR="00364C31" w:rsidRDefault="00364C31" w:rsidP="00364C31">
      <w:pPr>
        <w:rPr>
          <w:rFonts w:cstheme="minorHAnsi"/>
          <w:sz w:val="24"/>
          <w:szCs w:val="24"/>
        </w:rPr>
      </w:pPr>
      <w:r w:rsidRPr="002E7CC1">
        <w:rPr>
          <w:rFonts w:cstheme="minorHAnsi"/>
          <w:sz w:val="24"/>
          <w:szCs w:val="24"/>
        </w:rPr>
        <w:lastRenderedPageBreak/>
        <w:t xml:space="preserve">… because a strong disability movement of persons with disabilities and their families can create attention and hold duty bearers to account </w:t>
      </w:r>
      <w:r w:rsidR="000B1F02">
        <w:rPr>
          <w:rFonts w:cstheme="minorHAnsi"/>
          <w:sz w:val="24"/>
          <w:szCs w:val="24"/>
        </w:rPr>
        <w:t xml:space="preserve">on an ongoing basis </w:t>
      </w:r>
      <w:r w:rsidRPr="002E7CC1">
        <w:rPr>
          <w:rFonts w:cstheme="minorHAnsi"/>
          <w:sz w:val="24"/>
          <w:szCs w:val="24"/>
        </w:rPr>
        <w:t>to ensure a rights based sustainable development</w:t>
      </w:r>
      <w:r w:rsidR="001C5D0C">
        <w:rPr>
          <w:rFonts w:cstheme="minorHAnsi"/>
          <w:sz w:val="24"/>
          <w:szCs w:val="24"/>
        </w:rPr>
        <w:t>,</w:t>
      </w:r>
      <w:r w:rsidRPr="002E7CC1">
        <w:rPr>
          <w:rFonts w:cstheme="minorHAnsi"/>
          <w:sz w:val="24"/>
          <w:szCs w:val="24"/>
        </w:rPr>
        <w:t xml:space="preserve"> </w:t>
      </w:r>
      <w:r w:rsidR="000B1F02">
        <w:rPr>
          <w:rFonts w:cstheme="minorHAnsi"/>
          <w:sz w:val="24"/>
          <w:szCs w:val="24"/>
        </w:rPr>
        <w:t>which</w:t>
      </w:r>
      <w:r w:rsidR="000B1F02" w:rsidRPr="002E7CC1">
        <w:rPr>
          <w:rFonts w:cstheme="minorHAnsi"/>
          <w:sz w:val="24"/>
          <w:szCs w:val="24"/>
        </w:rPr>
        <w:t xml:space="preserve"> </w:t>
      </w:r>
      <w:r w:rsidRPr="002E7CC1">
        <w:rPr>
          <w:rFonts w:cstheme="minorHAnsi"/>
          <w:sz w:val="24"/>
          <w:szCs w:val="24"/>
        </w:rPr>
        <w:t>includes persons with disabilities.</w:t>
      </w:r>
    </w:p>
    <w:p w14:paraId="140C18BF" w14:textId="77777777" w:rsidR="001C5D0C" w:rsidRPr="002E7CC1" w:rsidRDefault="001C5D0C" w:rsidP="00364C31">
      <w:pPr>
        <w:rPr>
          <w:rFonts w:cstheme="minorHAnsi"/>
          <w:sz w:val="24"/>
          <w:szCs w:val="2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p>
    <w:p w14:paraId="38D68CB1" w14:textId="77777777" w:rsidR="00364C31" w:rsidRPr="002E7CC1" w:rsidRDefault="00364C31" w:rsidP="00364C31">
      <w:pPr>
        <w:rPr>
          <w:rFonts w:cstheme="minorHAnsi"/>
          <w:b/>
          <w:sz w:val="28"/>
          <w:szCs w:val="28"/>
        </w:rPr>
      </w:pPr>
      <w:r w:rsidRPr="002E7CC1">
        <w:rPr>
          <w:rFonts w:cstheme="minorHAnsi"/>
          <w:b/>
          <w:sz w:val="28"/>
          <w:szCs w:val="28"/>
        </w:rPr>
        <w:t>WE CONTRIBUTE TO CHANGE</w:t>
      </w:r>
      <w:r>
        <w:rPr>
          <w:rFonts w:cstheme="minorHAnsi"/>
          <w:b/>
          <w:sz w:val="28"/>
          <w:szCs w:val="28"/>
        </w:rPr>
        <w:t xml:space="preserve"> BY</w:t>
      </w:r>
      <w:r w:rsidRPr="002E7CC1">
        <w:rPr>
          <w:rFonts w:cstheme="minorHAnsi"/>
          <w:b/>
          <w:sz w:val="28"/>
          <w:szCs w:val="28"/>
        </w:rPr>
        <w:t>:</w:t>
      </w:r>
    </w:p>
    <w:p w14:paraId="19E03B18" w14:textId="47E9988A" w:rsidR="00364C31" w:rsidRPr="002E7CC1" w:rsidRDefault="00364C31" w:rsidP="00364C31">
      <w:pPr>
        <w:jc w:val="center"/>
        <w:rPr>
          <w:rFonts w:cstheme="minorHAnsi"/>
          <w:sz w:val="24"/>
          <w:szCs w:val="24"/>
        </w:rPr>
      </w:pPr>
      <w:r w:rsidRPr="002E7CC1">
        <w:rPr>
          <w:rFonts w:cstheme="minorHAnsi"/>
          <w:sz w:val="24"/>
          <w:szCs w:val="24"/>
        </w:rPr>
        <w:t xml:space="preserve">Disability organisations in Denmark work </w:t>
      </w:r>
      <w:r w:rsidR="000B1F02">
        <w:rPr>
          <w:rFonts w:cstheme="minorHAnsi"/>
          <w:sz w:val="24"/>
          <w:szCs w:val="24"/>
        </w:rPr>
        <w:t xml:space="preserve">both </w:t>
      </w:r>
      <w:r w:rsidRPr="002E7CC1">
        <w:rPr>
          <w:rFonts w:cstheme="minorHAnsi"/>
          <w:sz w:val="24"/>
          <w:szCs w:val="24"/>
        </w:rPr>
        <w:t xml:space="preserve">individually and </w:t>
      </w:r>
      <w:r w:rsidR="000B1F02">
        <w:rPr>
          <w:rFonts w:cstheme="minorHAnsi"/>
          <w:sz w:val="24"/>
          <w:szCs w:val="24"/>
        </w:rPr>
        <w:t>jointly</w:t>
      </w:r>
      <w:r w:rsidR="000B1F02" w:rsidRPr="002E7CC1">
        <w:rPr>
          <w:rFonts w:cstheme="minorHAnsi"/>
          <w:sz w:val="24"/>
          <w:szCs w:val="24"/>
        </w:rPr>
        <w:t xml:space="preserve"> </w:t>
      </w:r>
      <w:r w:rsidRPr="002E7CC1">
        <w:rPr>
          <w:rFonts w:cstheme="minorHAnsi"/>
          <w:sz w:val="24"/>
          <w:szCs w:val="24"/>
        </w:rPr>
        <w:t xml:space="preserve">in value based partnerships with disability </w:t>
      </w:r>
      <w:r w:rsidR="000B1F02">
        <w:rPr>
          <w:rFonts w:cstheme="minorHAnsi"/>
          <w:sz w:val="24"/>
          <w:szCs w:val="24"/>
        </w:rPr>
        <w:t>movements</w:t>
      </w:r>
      <w:r w:rsidR="000B1F02" w:rsidRPr="002E7CC1">
        <w:rPr>
          <w:rFonts w:cstheme="minorHAnsi"/>
          <w:sz w:val="24"/>
          <w:szCs w:val="24"/>
        </w:rPr>
        <w:t xml:space="preserve"> </w:t>
      </w:r>
      <w:r w:rsidRPr="002E7CC1">
        <w:rPr>
          <w:rFonts w:cstheme="minorHAnsi"/>
          <w:sz w:val="24"/>
          <w:szCs w:val="24"/>
        </w:rPr>
        <w:t xml:space="preserve">in the Global South through </w:t>
      </w:r>
      <w:r w:rsidR="000B1F02">
        <w:rPr>
          <w:rFonts w:cstheme="minorHAnsi"/>
          <w:sz w:val="24"/>
          <w:szCs w:val="24"/>
        </w:rPr>
        <w:t xml:space="preserve">the </w:t>
      </w:r>
      <w:r w:rsidRPr="002E7CC1">
        <w:rPr>
          <w:rFonts w:cstheme="minorHAnsi"/>
          <w:sz w:val="24"/>
          <w:szCs w:val="24"/>
        </w:rPr>
        <w:t xml:space="preserve">exchange </w:t>
      </w:r>
      <w:r w:rsidR="000B1F02">
        <w:rPr>
          <w:rFonts w:cstheme="minorHAnsi"/>
          <w:sz w:val="24"/>
          <w:szCs w:val="24"/>
        </w:rPr>
        <w:t xml:space="preserve">and creation </w:t>
      </w:r>
      <w:r w:rsidRPr="002E7CC1">
        <w:rPr>
          <w:rFonts w:cstheme="minorHAnsi"/>
          <w:sz w:val="24"/>
          <w:szCs w:val="24"/>
        </w:rPr>
        <w:t>of shared experience and learning</w:t>
      </w:r>
    </w:p>
    <w:p w14:paraId="4A47C48F" w14:textId="77777777" w:rsidR="00364C31" w:rsidRPr="002E7CC1" w:rsidRDefault="00364C31" w:rsidP="00364C31">
      <w:pPr>
        <w:jc w:val="center"/>
        <w:rPr>
          <w:rFonts w:cstheme="minorHAnsi"/>
          <w:sz w:val="24"/>
          <w:szCs w:val="24"/>
        </w:rPr>
      </w:pPr>
    </w:p>
    <w:p w14:paraId="3E4C8EAC" w14:textId="77777777" w:rsidR="00364C31" w:rsidRPr="002E7CC1" w:rsidRDefault="00364C31" w:rsidP="00364C31">
      <w:pPr>
        <w:jc w:val="center"/>
        <w:rPr>
          <w:rFonts w:cstheme="minorHAnsi"/>
          <w:i/>
          <w:sz w:val="24"/>
          <w:szCs w:val="24"/>
        </w:rPr>
      </w:pPr>
      <w:r w:rsidRPr="002E7CC1">
        <w:rPr>
          <w:rFonts w:cstheme="minorHAnsi"/>
          <w:i/>
          <w:sz w:val="24"/>
          <w:szCs w:val="24"/>
        </w:rPr>
        <w:t>and</w:t>
      </w:r>
    </w:p>
    <w:p w14:paraId="1A0A2578" w14:textId="77777777" w:rsidR="00364C31" w:rsidRPr="002E7CC1" w:rsidRDefault="00364C31" w:rsidP="00364C31">
      <w:pPr>
        <w:jc w:val="center"/>
        <w:rPr>
          <w:rFonts w:cstheme="minorHAnsi"/>
          <w:sz w:val="24"/>
          <w:szCs w:val="24"/>
        </w:rPr>
      </w:pPr>
    </w:p>
    <w:p w14:paraId="124C1CED" w14:textId="77777777" w:rsidR="00364C31" w:rsidRPr="002E7CC1" w:rsidRDefault="00364C31" w:rsidP="00364C31">
      <w:pPr>
        <w:jc w:val="center"/>
        <w:rPr>
          <w:rFonts w:cstheme="minorHAnsi"/>
          <w:sz w:val="24"/>
          <w:szCs w:val="24"/>
        </w:rPr>
      </w:pPr>
      <w:r w:rsidRPr="002E7CC1">
        <w:rPr>
          <w:rFonts w:cstheme="minorHAnsi"/>
          <w:sz w:val="24"/>
          <w:szCs w:val="24"/>
        </w:rPr>
        <w:t xml:space="preserve">Disability organisations in </w:t>
      </w:r>
      <w:r w:rsidRPr="002E7CC1">
        <w:rPr>
          <w:rFonts w:cstheme="minorHAnsi"/>
          <w:sz w:val="24"/>
          <w:szCs w:val="24"/>
        </w:rPr>
        <w:br/>
        <w:t>Denmark embrace a broad engagement in international development cooperation, are united in a learning community that adds value to partnerships in the Global South, and continuously work to embed the cooperation within and outside of the disability movement in Denmark</w:t>
      </w:r>
    </w:p>
    <w:p w14:paraId="0CFE69A5" w14:textId="77777777" w:rsidR="00364C31" w:rsidRPr="002E7CC1" w:rsidRDefault="00364C31" w:rsidP="00364C31">
      <w:pPr>
        <w:rPr>
          <w:rFonts w:cstheme="minorHAnsi"/>
          <w:sz w:val="24"/>
          <w:szCs w:val="24"/>
        </w:rPr>
      </w:pPr>
    </w:p>
    <w:p w14:paraId="1727A59A" w14:textId="0D303599" w:rsidR="00364C31" w:rsidRPr="002E7CC1" w:rsidRDefault="00364C31" w:rsidP="00364C31">
      <w:pPr>
        <w:rPr>
          <w:rFonts w:cstheme="minorHAnsi"/>
          <w:sz w:val="24"/>
          <w:szCs w:val="2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sidRPr="002E7CC1">
        <w:rPr>
          <w:rFonts w:cstheme="minorHAnsi"/>
          <w:sz w:val="24"/>
          <w:szCs w:val="24"/>
        </w:rPr>
        <w:t>… because disability organisations in Denmark ha</w:t>
      </w:r>
      <w:r w:rsidR="000B1F02">
        <w:rPr>
          <w:rFonts w:cstheme="minorHAnsi"/>
          <w:sz w:val="24"/>
          <w:szCs w:val="24"/>
        </w:rPr>
        <w:t>ve</w:t>
      </w:r>
      <w:r w:rsidRPr="002E7CC1">
        <w:rPr>
          <w:rFonts w:cstheme="minorHAnsi"/>
          <w:sz w:val="24"/>
          <w:szCs w:val="24"/>
        </w:rPr>
        <w:t xml:space="preserve"> </w:t>
      </w:r>
      <w:r w:rsidR="009D3A9E">
        <w:rPr>
          <w:rFonts w:cstheme="minorHAnsi"/>
          <w:sz w:val="24"/>
          <w:szCs w:val="24"/>
        </w:rPr>
        <w:t>valuable</w:t>
      </w:r>
      <w:r w:rsidR="009D3A9E" w:rsidRPr="002E7CC1">
        <w:rPr>
          <w:rFonts w:cstheme="minorHAnsi"/>
          <w:sz w:val="24"/>
          <w:szCs w:val="24"/>
        </w:rPr>
        <w:t xml:space="preserve"> </w:t>
      </w:r>
      <w:r w:rsidRPr="002E7CC1">
        <w:rPr>
          <w:rFonts w:cstheme="minorHAnsi"/>
          <w:sz w:val="24"/>
          <w:szCs w:val="24"/>
        </w:rPr>
        <w:t xml:space="preserve">and relevant experience </w:t>
      </w:r>
      <w:r w:rsidR="000B1F02">
        <w:rPr>
          <w:rFonts w:cstheme="minorHAnsi"/>
          <w:sz w:val="24"/>
          <w:szCs w:val="24"/>
        </w:rPr>
        <w:t>acquired over</w:t>
      </w:r>
      <w:r w:rsidR="000B1F02" w:rsidRPr="002E7CC1">
        <w:rPr>
          <w:rFonts w:cstheme="minorHAnsi"/>
          <w:sz w:val="24"/>
          <w:szCs w:val="24"/>
        </w:rPr>
        <w:t xml:space="preserve"> </w:t>
      </w:r>
      <w:r w:rsidRPr="002E7CC1">
        <w:rPr>
          <w:rFonts w:cstheme="minorHAnsi"/>
          <w:sz w:val="24"/>
          <w:szCs w:val="24"/>
        </w:rPr>
        <w:t xml:space="preserve">many years and a value based approach founded on human rights, and because we can continue to ensure </w:t>
      </w:r>
      <w:r w:rsidR="009D3A9E">
        <w:rPr>
          <w:rFonts w:cstheme="minorHAnsi"/>
          <w:sz w:val="24"/>
          <w:szCs w:val="24"/>
        </w:rPr>
        <w:t xml:space="preserve">the </w:t>
      </w:r>
      <w:r w:rsidRPr="002E7CC1">
        <w:rPr>
          <w:rFonts w:cstheme="minorHAnsi"/>
          <w:sz w:val="24"/>
          <w:szCs w:val="24"/>
        </w:rPr>
        <w:t xml:space="preserve">relevance of our </w:t>
      </w:r>
      <w:r w:rsidR="009D3A9E">
        <w:rPr>
          <w:rFonts w:cstheme="minorHAnsi"/>
          <w:sz w:val="24"/>
          <w:szCs w:val="24"/>
        </w:rPr>
        <w:t>contribution</w:t>
      </w:r>
      <w:r w:rsidRPr="002E7CC1">
        <w:rPr>
          <w:rFonts w:cstheme="minorHAnsi"/>
          <w:sz w:val="24"/>
          <w:szCs w:val="24"/>
        </w:rPr>
        <w:t xml:space="preserve"> </w:t>
      </w:r>
      <w:r w:rsidR="00A54A30">
        <w:rPr>
          <w:rFonts w:cstheme="minorHAnsi"/>
          <w:sz w:val="24"/>
          <w:szCs w:val="24"/>
        </w:rPr>
        <w:t xml:space="preserve">to </w:t>
      </w:r>
      <w:r w:rsidRPr="002E7CC1">
        <w:rPr>
          <w:rFonts w:cstheme="minorHAnsi"/>
          <w:sz w:val="24"/>
          <w:szCs w:val="24"/>
        </w:rPr>
        <w:t xml:space="preserve">and role in partnerships through exchange </w:t>
      </w:r>
      <w:r w:rsidR="009D3A9E">
        <w:rPr>
          <w:rFonts w:cstheme="minorHAnsi"/>
          <w:sz w:val="24"/>
          <w:szCs w:val="24"/>
        </w:rPr>
        <w:t xml:space="preserve">of </w:t>
      </w:r>
      <w:r w:rsidRPr="002E7CC1">
        <w:rPr>
          <w:rFonts w:cstheme="minorHAnsi"/>
          <w:sz w:val="24"/>
          <w:szCs w:val="24"/>
        </w:rPr>
        <w:t>experience, co</w:t>
      </w:r>
      <w:r w:rsidR="009D3A9E">
        <w:rPr>
          <w:rFonts w:cstheme="minorHAnsi"/>
          <w:sz w:val="24"/>
          <w:szCs w:val="24"/>
        </w:rPr>
        <w:t xml:space="preserve">llaboration </w:t>
      </w:r>
      <w:r w:rsidRPr="002E7CC1">
        <w:rPr>
          <w:rFonts w:cstheme="minorHAnsi"/>
          <w:sz w:val="24"/>
          <w:szCs w:val="24"/>
        </w:rPr>
        <w:t xml:space="preserve"> to</w:t>
      </w:r>
      <w:r w:rsidR="00A54A30">
        <w:rPr>
          <w:rFonts w:cstheme="minorHAnsi"/>
          <w:sz w:val="24"/>
          <w:szCs w:val="24"/>
        </w:rPr>
        <w:t>ward</w:t>
      </w:r>
      <w:r w:rsidR="009E3EA4">
        <w:rPr>
          <w:rFonts w:cstheme="minorHAnsi"/>
          <w:sz w:val="24"/>
          <w:szCs w:val="24"/>
        </w:rPr>
        <w:t>s</w:t>
      </w:r>
      <w:r w:rsidRPr="002E7CC1">
        <w:rPr>
          <w:rFonts w:cstheme="minorHAnsi"/>
          <w:sz w:val="24"/>
          <w:szCs w:val="24"/>
        </w:rPr>
        <w:t xml:space="preserve"> </w:t>
      </w:r>
      <w:r w:rsidR="00A54A30">
        <w:rPr>
          <w:rFonts w:cstheme="minorHAnsi"/>
          <w:sz w:val="24"/>
          <w:szCs w:val="24"/>
        </w:rPr>
        <w:t>continuous</w:t>
      </w:r>
      <w:r w:rsidR="009D3A9E">
        <w:rPr>
          <w:rFonts w:cstheme="minorHAnsi"/>
          <w:sz w:val="24"/>
          <w:szCs w:val="24"/>
        </w:rPr>
        <w:t xml:space="preserve"> </w:t>
      </w:r>
      <w:r w:rsidRPr="002E7CC1">
        <w:rPr>
          <w:rFonts w:cstheme="minorHAnsi"/>
          <w:sz w:val="24"/>
          <w:szCs w:val="24"/>
        </w:rPr>
        <w:t>develop</w:t>
      </w:r>
      <w:r w:rsidR="00A54A30">
        <w:rPr>
          <w:rFonts w:cstheme="minorHAnsi"/>
          <w:sz w:val="24"/>
          <w:szCs w:val="24"/>
        </w:rPr>
        <w:t xml:space="preserve">ment of </w:t>
      </w:r>
      <w:r w:rsidRPr="002E7CC1">
        <w:rPr>
          <w:rFonts w:cstheme="minorHAnsi"/>
          <w:sz w:val="24"/>
          <w:szCs w:val="24"/>
        </w:rPr>
        <w:t>ourselves</w:t>
      </w:r>
      <w:r w:rsidR="00A54A30">
        <w:rPr>
          <w:rFonts w:cstheme="minorHAnsi"/>
          <w:sz w:val="24"/>
          <w:szCs w:val="24"/>
        </w:rPr>
        <w:t>,</w:t>
      </w:r>
      <w:r w:rsidRPr="002E7CC1">
        <w:rPr>
          <w:rFonts w:cstheme="minorHAnsi"/>
          <w:sz w:val="24"/>
          <w:szCs w:val="24"/>
        </w:rPr>
        <w:t xml:space="preserve"> and </w:t>
      </w:r>
      <w:r w:rsidR="00A54A30">
        <w:rPr>
          <w:rFonts w:cstheme="minorHAnsi"/>
          <w:sz w:val="24"/>
          <w:szCs w:val="24"/>
        </w:rPr>
        <w:t>broad</w:t>
      </w:r>
      <w:r w:rsidR="00A54A30" w:rsidRPr="002E7CC1">
        <w:rPr>
          <w:rFonts w:cstheme="minorHAnsi"/>
          <w:sz w:val="24"/>
          <w:szCs w:val="24"/>
        </w:rPr>
        <w:t xml:space="preserve"> </w:t>
      </w:r>
      <w:r w:rsidRPr="002E7CC1">
        <w:rPr>
          <w:rFonts w:cstheme="minorHAnsi"/>
          <w:sz w:val="24"/>
          <w:szCs w:val="24"/>
        </w:rPr>
        <w:t>communicat</w:t>
      </w:r>
      <w:r w:rsidR="00A54A30">
        <w:rPr>
          <w:rFonts w:cstheme="minorHAnsi"/>
          <w:sz w:val="24"/>
          <w:szCs w:val="24"/>
        </w:rPr>
        <w:t>ion</w:t>
      </w:r>
      <w:r w:rsidRPr="002E7CC1">
        <w:rPr>
          <w:rFonts w:cstheme="minorHAnsi"/>
          <w:sz w:val="24"/>
          <w:szCs w:val="24"/>
        </w:rPr>
        <w:t xml:space="preserve"> about our work. </w:t>
      </w:r>
    </w:p>
    <w:p w14:paraId="6708C36F" w14:textId="75C4AA26" w:rsidR="00364C31" w:rsidRDefault="00364C31" w:rsidP="00364C31">
      <w:pPr>
        <w:rPr>
          <w:ins w:id="6" w:author="Ina Lykke Jensen" w:date="2021-09-07T13:52:00Z"/>
          <w:rFonts w:cstheme="minorHAnsi"/>
          <w:sz w:val="24"/>
          <w:szCs w:val="24"/>
        </w:rPr>
      </w:pPr>
    </w:p>
    <w:p w14:paraId="14C05969" w14:textId="0D307337" w:rsidR="0068708E" w:rsidRPr="002E7CC1" w:rsidRDefault="0068708E" w:rsidP="00364C31">
      <w:pPr>
        <w:rPr>
          <w:rFonts w:cstheme="minorHAnsi"/>
          <w:sz w:val="24"/>
          <w:szCs w:val="24"/>
        </w:rPr>
      </w:pPr>
      <w:ins w:id="7" w:author="Ina Lykke Jensen" w:date="2021-09-07T13:52:00Z">
        <w:r>
          <w:rPr>
            <w:rFonts w:cstheme="minorHAnsi"/>
            <w:sz w:val="24"/>
            <w:szCs w:val="24"/>
          </w:rPr>
          <w:t>Version: November 2021</w:t>
        </w:r>
      </w:ins>
    </w:p>
    <w:p w14:paraId="563E65E5" w14:textId="77777777" w:rsidR="00364C31" w:rsidRPr="002E7CC1" w:rsidRDefault="00364C31" w:rsidP="00364C31">
      <w:pPr>
        <w:rPr>
          <w:rFonts w:cstheme="minorHAnsi"/>
          <w:sz w:val="24"/>
          <w:szCs w:val="24"/>
        </w:rPr>
      </w:pPr>
    </w:p>
    <w:p w14:paraId="32D7E399" w14:textId="55074C93" w:rsidR="00364C31" w:rsidRPr="002E7CC1" w:rsidDel="0068708E" w:rsidRDefault="00364C31" w:rsidP="00364C31">
      <w:pPr>
        <w:rPr>
          <w:del w:id="8" w:author="Ina Lykke Jensen" w:date="2021-09-07T13:52:00Z"/>
          <w:rFonts w:cstheme="minorHAnsi"/>
          <w:b/>
          <w:sz w:val="28"/>
          <w:szCs w:val="28"/>
        </w:rPr>
      </w:pPr>
      <w:del w:id="9" w:author="Ina Lykke Jensen" w:date="2021-09-07T13:52:00Z">
        <w:r w:rsidRPr="002E7CC1" w:rsidDel="0068708E">
          <w:rPr>
            <w:rFonts w:cstheme="minorHAnsi"/>
            <w:b/>
            <w:sz w:val="28"/>
            <w:szCs w:val="28"/>
          </w:rPr>
          <w:delText>RESULT</w:delText>
        </w:r>
        <w:bookmarkStart w:id="10" w:name="_GoBack"/>
        <w:bookmarkEnd w:id="10"/>
        <w:r w:rsidRPr="002E7CC1" w:rsidDel="0068708E">
          <w:rPr>
            <w:rFonts w:cstheme="minorHAnsi"/>
            <w:b/>
            <w:sz w:val="28"/>
            <w:szCs w:val="28"/>
          </w:rPr>
          <w:delText>S FRAMEWORK 20</w:delText>
        </w:r>
      </w:del>
      <w:del w:id="11" w:author="Ina Lykke Jensen" w:date="2021-08-10T15:01:00Z">
        <w:r w:rsidRPr="002E7CC1" w:rsidDel="00C52173">
          <w:rPr>
            <w:rFonts w:cstheme="minorHAnsi"/>
            <w:b/>
            <w:sz w:val="28"/>
            <w:szCs w:val="28"/>
          </w:rPr>
          <w:delText>19</w:delText>
        </w:r>
      </w:del>
      <w:del w:id="12" w:author="Ina Lykke Jensen" w:date="2021-09-07T13:52:00Z">
        <w:r w:rsidRPr="002E7CC1" w:rsidDel="0068708E">
          <w:rPr>
            <w:rFonts w:cstheme="minorHAnsi"/>
            <w:b/>
            <w:sz w:val="28"/>
            <w:szCs w:val="28"/>
          </w:rPr>
          <w:delText>-2</w:delText>
        </w:r>
      </w:del>
      <w:del w:id="13" w:author="Ina Lykke Jensen" w:date="2021-08-10T15:01:00Z">
        <w:r w:rsidRPr="002E7CC1" w:rsidDel="00C52173">
          <w:rPr>
            <w:rFonts w:cstheme="minorHAnsi"/>
            <w:b/>
            <w:sz w:val="28"/>
            <w:szCs w:val="28"/>
          </w:rPr>
          <w:delText>1</w:delText>
        </w:r>
      </w:del>
    </w:p>
    <w:p w14:paraId="1F434385" w14:textId="14117E85" w:rsidR="00364C31" w:rsidRPr="002E7CC1" w:rsidDel="0068708E" w:rsidRDefault="00364C31" w:rsidP="00364C31">
      <w:pPr>
        <w:rPr>
          <w:del w:id="14" w:author="Ina Lykke Jensen" w:date="2021-09-07T13:52:00Z"/>
          <w:rFonts w:cstheme="minorHAnsi"/>
        </w:rPr>
      </w:pPr>
    </w:p>
    <w:tbl>
      <w:tblPr>
        <w:tblW w:w="9480" w:type="dxa"/>
        <w:tblCellMar>
          <w:left w:w="70" w:type="dxa"/>
          <w:right w:w="70" w:type="dxa"/>
        </w:tblCellMar>
        <w:tblLook w:val="04A0" w:firstRow="1" w:lastRow="0" w:firstColumn="1" w:lastColumn="0" w:noHBand="0" w:noVBand="1"/>
      </w:tblPr>
      <w:tblGrid>
        <w:gridCol w:w="3680"/>
        <w:gridCol w:w="5800"/>
      </w:tblGrid>
      <w:tr w:rsidR="000000A0" w:rsidRPr="000000A0" w:rsidDel="0068708E" w14:paraId="5E8B2192" w14:textId="53049477" w:rsidTr="00621CF8">
        <w:trPr>
          <w:trHeight w:val="330"/>
          <w:del w:id="15" w:author="Ina Lykke Jensen" w:date="2021-09-07T13:52:00Z"/>
        </w:trPr>
        <w:tc>
          <w:tcPr>
            <w:tcW w:w="3680" w:type="dxa"/>
            <w:tcBorders>
              <w:top w:val="single" w:sz="4" w:space="0" w:color="auto"/>
              <w:left w:val="single" w:sz="8" w:space="0" w:color="auto"/>
              <w:bottom w:val="single" w:sz="8" w:space="0" w:color="auto"/>
              <w:right w:val="single" w:sz="4" w:space="0" w:color="auto"/>
            </w:tcBorders>
            <w:shd w:val="clear" w:color="000000" w:fill="F2F2F2"/>
            <w:vAlign w:val="center"/>
            <w:hideMark/>
          </w:tcPr>
          <w:p w14:paraId="7281FE1C" w14:textId="7AF5B0B1" w:rsidR="00364C31" w:rsidRPr="000000A0" w:rsidDel="0068708E" w:rsidRDefault="00364C31" w:rsidP="006F5954">
            <w:pPr>
              <w:rPr>
                <w:del w:id="16" w:author="Ina Lykke Jensen" w:date="2021-09-07T13:52:00Z"/>
                <w:rFonts w:cstheme="minorHAnsi"/>
                <w:sz w:val="24"/>
                <w:szCs w:val="24"/>
              </w:rPr>
            </w:pPr>
            <w:del w:id="17" w:author="Ina Lykke Jensen" w:date="2021-09-07T13:52:00Z">
              <w:r w:rsidRPr="000000A0" w:rsidDel="0068708E">
                <w:rPr>
                  <w:rFonts w:eastAsia="Times New Roman" w:cstheme="minorHAnsi"/>
                  <w:b/>
                  <w:bCs/>
                  <w:sz w:val="24"/>
                  <w:szCs w:val="24"/>
                  <w:lang w:val="da-DK" w:eastAsia="da-DK"/>
                </w:rPr>
                <w:delText>Strategic Objectives</w:delText>
              </w:r>
            </w:del>
          </w:p>
        </w:tc>
        <w:tc>
          <w:tcPr>
            <w:tcW w:w="5800" w:type="dxa"/>
            <w:tcBorders>
              <w:top w:val="single" w:sz="4" w:space="0" w:color="auto"/>
              <w:left w:val="nil"/>
              <w:bottom w:val="single" w:sz="8" w:space="0" w:color="auto"/>
              <w:right w:val="single" w:sz="4" w:space="0" w:color="auto"/>
            </w:tcBorders>
            <w:shd w:val="clear" w:color="000000" w:fill="F2F2F2"/>
            <w:noWrap/>
            <w:vAlign w:val="center"/>
            <w:hideMark/>
          </w:tcPr>
          <w:p w14:paraId="7FFE6C3B" w14:textId="13738D68" w:rsidR="00364C31" w:rsidRPr="000000A0" w:rsidDel="0068708E" w:rsidRDefault="00364C31" w:rsidP="006F5954">
            <w:pPr>
              <w:jc w:val="both"/>
              <w:rPr>
                <w:del w:id="18" w:author="Ina Lykke Jensen" w:date="2021-09-07T13:52:00Z"/>
                <w:rFonts w:eastAsia="Times New Roman" w:cstheme="minorHAnsi"/>
                <w:b/>
                <w:bCs/>
                <w:sz w:val="24"/>
                <w:szCs w:val="24"/>
                <w:lang w:val="da-DK" w:eastAsia="da-DK"/>
              </w:rPr>
            </w:pPr>
            <w:del w:id="19" w:author="Ina Lykke Jensen" w:date="2021-09-07T13:52:00Z">
              <w:r w:rsidRPr="000000A0" w:rsidDel="0068708E">
                <w:rPr>
                  <w:rFonts w:eastAsia="Times New Roman" w:cstheme="minorHAnsi"/>
                  <w:b/>
                  <w:bCs/>
                  <w:sz w:val="24"/>
                  <w:szCs w:val="24"/>
                  <w:lang w:val="da-DK" w:eastAsia="da-DK"/>
                </w:rPr>
                <w:delText>Specifik Objectives</w:delText>
              </w:r>
            </w:del>
          </w:p>
        </w:tc>
      </w:tr>
      <w:tr w:rsidR="000000A0" w:rsidRPr="000000A0" w:rsidDel="0068708E" w14:paraId="26CEB69C" w14:textId="2E9C3FE1" w:rsidTr="00621CF8">
        <w:trPr>
          <w:trHeight w:val="567"/>
          <w:del w:id="20" w:author="Ina Lykke Jensen" w:date="2021-09-07T13:52:00Z"/>
        </w:trPr>
        <w:tc>
          <w:tcPr>
            <w:tcW w:w="3680" w:type="dxa"/>
            <w:vMerge w:val="restart"/>
            <w:tcBorders>
              <w:top w:val="nil"/>
              <w:left w:val="single" w:sz="8" w:space="0" w:color="auto"/>
              <w:bottom w:val="single" w:sz="8" w:space="0" w:color="000000"/>
              <w:right w:val="single" w:sz="4" w:space="0" w:color="auto"/>
            </w:tcBorders>
            <w:shd w:val="clear" w:color="auto" w:fill="auto"/>
            <w:vAlign w:val="center"/>
            <w:hideMark/>
          </w:tcPr>
          <w:p w14:paraId="1A93CDE9" w14:textId="785C301D" w:rsidR="00364C31" w:rsidRPr="00C52173" w:rsidDel="0068708E" w:rsidRDefault="00364C31" w:rsidP="006F5954">
            <w:pPr>
              <w:pStyle w:val="Pa23"/>
              <w:spacing w:line="240" w:lineRule="auto"/>
              <w:rPr>
                <w:del w:id="21" w:author="Ina Lykke Jensen" w:date="2021-09-07T13:52:00Z"/>
                <w:rStyle w:val="A15"/>
                <w:rFonts w:asciiTheme="minorHAnsi" w:hAnsiTheme="minorHAnsi" w:cstheme="minorHAnsi"/>
                <w:color w:val="FF0000"/>
                <w:sz w:val="24"/>
                <w:szCs w:val="24"/>
                <w:lang w:val="en-US"/>
                <w:rPrChange w:id="22" w:author="Ina Lykke Jensen" w:date="2021-08-10T15:01:00Z">
                  <w:rPr>
                    <w:del w:id="23" w:author="Ina Lykke Jensen" w:date="2021-09-07T13:52:00Z"/>
                    <w:rStyle w:val="A15"/>
                    <w:rFonts w:asciiTheme="minorHAnsi" w:hAnsiTheme="minorHAnsi" w:cstheme="minorHAnsi"/>
                    <w:color w:val="auto"/>
                    <w:sz w:val="24"/>
                    <w:szCs w:val="24"/>
                    <w:lang w:val="en-US"/>
                  </w:rPr>
                </w:rPrChange>
              </w:rPr>
            </w:pPr>
            <w:del w:id="24" w:author="Ina Lykke Jensen" w:date="2021-09-07T13:52:00Z">
              <w:r w:rsidRPr="00C52173" w:rsidDel="0068708E">
                <w:rPr>
                  <w:rStyle w:val="A15"/>
                  <w:rFonts w:asciiTheme="minorHAnsi" w:hAnsiTheme="minorHAnsi" w:cstheme="minorHAnsi"/>
                  <w:color w:val="FF0000"/>
                  <w:sz w:val="24"/>
                  <w:szCs w:val="24"/>
                  <w:lang w:val="en-US"/>
                  <w:rPrChange w:id="25" w:author="Ina Lykke Jensen" w:date="2021-08-10T15:01:00Z">
                    <w:rPr>
                      <w:rStyle w:val="A15"/>
                      <w:rFonts w:asciiTheme="minorHAnsi" w:hAnsiTheme="minorHAnsi" w:cstheme="minorHAnsi"/>
                      <w:color w:val="auto"/>
                      <w:sz w:val="24"/>
                      <w:szCs w:val="24"/>
                      <w:lang w:val="en-US"/>
                    </w:rPr>
                  </w:rPrChange>
                </w:rPr>
                <w:delText>1. STR</w:delText>
              </w:r>
              <w:r w:rsidR="00E60FDB" w:rsidRPr="00C52173" w:rsidDel="0068708E">
                <w:rPr>
                  <w:rStyle w:val="A15"/>
                  <w:rFonts w:asciiTheme="minorHAnsi" w:hAnsiTheme="minorHAnsi" w:cstheme="minorHAnsi"/>
                  <w:color w:val="FF0000"/>
                  <w:sz w:val="24"/>
                  <w:szCs w:val="24"/>
                  <w:lang w:val="en-US"/>
                  <w:rPrChange w:id="26" w:author="Ina Lykke Jensen" w:date="2021-08-10T15:01:00Z">
                    <w:rPr>
                      <w:rStyle w:val="A15"/>
                      <w:rFonts w:asciiTheme="minorHAnsi" w:hAnsiTheme="minorHAnsi" w:cstheme="minorHAnsi"/>
                      <w:color w:val="auto"/>
                      <w:sz w:val="24"/>
                      <w:szCs w:val="24"/>
                      <w:lang w:val="en-US"/>
                    </w:rPr>
                  </w:rPrChange>
                </w:rPr>
                <w:delText>ENGTHENED</w:delText>
              </w:r>
              <w:r w:rsidRPr="00C52173" w:rsidDel="0068708E">
                <w:rPr>
                  <w:rStyle w:val="A15"/>
                  <w:rFonts w:asciiTheme="minorHAnsi" w:hAnsiTheme="minorHAnsi" w:cstheme="minorHAnsi"/>
                  <w:color w:val="FF0000"/>
                  <w:sz w:val="24"/>
                  <w:szCs w:val="24"/>
                  <w:lang w:val="en-US"/>
                  <w:rPrChange w:id="27" w:author="Ina Lykke Jensen" w:date="2021-08-10T15:01:00Z">
                    <w:rPr>
                      <w:rStyle w:val="A15"/>
                      <w:rFonts w:asciiTheme="minorHAnsi" w:hAnsiTheme="minorHAnsi" w:cstheme="minorHAnsi"/>
                      <w:color w:val="auto"/>
                      <w:sz w:val="24"/>
                      <w:szCs w:val="24"/>
                      <w:lang w:val="en-US"/>
                    </w:rPr>
                  </w:rPrChange>
                </w:rPr>
                <w:delText xml:space="preserve"> ORGANISATIONAL AND POLITICAL CAPACITY IN </w:delText>
              </w:r>
              <w:r w:rsidR="00E60FDB" w:rsidRPr="00C52173" w:rsidDel="0068708E">
                <w:rPr>
                  <w:rStyle w:val="A15"/>
                  <w:rFonts w:asciiTheme="minorHAnsi" w:hAnsiTheme="minorHAnsi" w:cstheme="minorHAnsi"/>
                  <w:color w:val="FF0000"/>
                  <w:sz w:val="24"/>
                  <w:szCs w:val="24"/>
                  <w:lang w:val="en-US"/>
                  <w:rPrChange w:id="28" w:author="Ina Lykke Jensen" w:date="2021-08-10T15:01:00Z">
                    <w:rPr>
                      <w:rStyle w:val="A15"/>
                      <w:rFonts w:asciiTheme="minorHAnsi" w:hAnsiTheme="minorHAnsi" w:cstheme="minorHAnsi"/>
                      <w:color w:val="auto"/>
                      <w:sz w:val="24"/>
                      <w:szCs w:val="24"/>
                      <w:lang w:val="en-US"/>
                    </w:rPr>
                  </w:rPrChange>
                </w:rPr>
                <w:delText xml:space="preserve">THE </w:delText>
              </w:r>
              <w:r w:rsidRPr="00C52173" w:rsidDel="0068708E">
                <w:rPr>
                  <w:rStyle w:val="A15"/>
                  <w:rFonts w:asciiTheme="minorHAnsi" w:hAnsiTheme="minorHAnsi" w:cstheme="minorHAnsi"/>
                  <w:color w:val="FF0000"/>
                  <w:sz w:val="24"/>
                  <w:szCs w:val="24"/>
                  <w:lang w:val="en-US"/>
                  <w:rPrChange w:id="29" w:author="Ina Lykke Jensen" w:date="2021-08-10T15:01:00Z">
                    <w:rPr>
                      <w:rStyle w:val="A15"/>
                      <w:rFonts w:asciiTheme="minorHAnsi" w:hAnsiTheme="minorHAnsi" w:cstheme="minorHAnsi"/>
                      <w:color w:val="auto"/>
                      <w:sz w:val="24"/>
                      <w:szCs w:val="24"/>
                      <w:lang w:val="en-US"/>
                    </w:rPr>
                  </w:rPrChange>
                </w:rPr>
                <w:delText>DISABILITY MOVEMENT IN SELECTED COUNTRIES</w:delText>
              </w:r>
            </w:del>
          </w:p>
          <w:p w14:paraId="334F1E64" w14:textId="03AEAF57" w:rsidR="00364C31" w:rsidRPr="00C52173" w:rsidDel="0068708E" w:rsidRDefault="00364C31" w:rsidP="006F5954">
            <w:pPr>
              <w:rPr>
                <w:del w:id="30" w:author="Ina Lykke Jensen" w:date="2021-09-07T13:52:00Z"/>
                <w:rFonts w:eastAsia="Times New Roman" w:cstheme="minorHAnsi"/>
                <w:b/>
                <w:bCs/>
                <w:color w:val="FF0000"/>
                <w:sz w:val="24"/>
                <w:szCs w:val="24"/>
                <w:lang w:val="en-US" w:eastAsia="da-DK"/>
                <w:rPrChange w:id="31" w:author="Ina Lykke Jensen" w:date="2021-08-10T15:01:00Z">
                  <w:rPr>
                    <w:del w:id="32" w:author="Ina Lykke Jensen" w:date="2021-09-07T13:52:00Z"/>
                    <w:rFonts w:eastAsia="Times New Roman" w:cstheme="minorHAnsi"/>
                    <w:b/>
                    <w:bCs/>
                    <w:sz w:val="24"/>
                    <w:szCs w:val="24"/>
                    <w:lang w:val="en-US" w:eastAsia="da-DK"/>
                  </w:rPr>
                </w:rPrChange>
              </w:rPr>
            </w:pPr>
          </w:p>
        </w:tc>
        <w:tc>
          <w:tcPr>
            <w:tcW w:w="5800" w:type="dxa"/>
            <w:vMerge w:val="restart"/>
            <w:tcBorders>
              <w:top w:val="nil"/>
              <w:left w:val="single" w:sz="4" w:space="0" w:color="auto"/>
              <w:bottom w:val="single" w:sz="4" w:space="0" w:color="000000"/>
              <w:right w:val="single" w:sz="4" w:space="0" w:color="auto"/>
            </w:tcBorders>
            <w:shd w:val="clear" w:color="auto" w:fill="auto"/>
            <w:vAlign w:val="center"/>
          </w:tcPr>
          <w:p w14:paraId="7D4DA563" w14:textId="27421E97" w:rsidR="00364C31" w:rsidRPr="00C52173" w:rsidDel="0068708E" w:rsidRDefault="00364C31" w:rsidP="00621CF8">
            <w:pPr>
              <w:pStyle w:val="Pa24"/>
              <w:spacing w:after="40" w:line="240" w:lineRule="auto"/>
              <w:rPr>
                <w:del w:id="33" w:author="Ina Lykke Jensen" w:date="2021-09-07T13:52:00Z"/>
                <w:rFonts w:asciiTheme="minorHAnsi" w:hAnsiTheme="minorHAnsi" w:cstheme="minorHAnsi"/>
                <w:color w:val="FF0000"/>
                <w:lang w:val="en-GB"/>
                <w:rPrChange w:id="34" w:author="Ina Lykke Jensen" w:date="2021-08-10T15:01:00Z">
                  <w:rPr>
                    <w:del w:id="35" w:author="Ina Lykke Jensen" w:date="2021-09-07T13:52:00Z"/>
                    <w:rFonts w:asciiTheme="minorHAnsi" w:hAnsiTheme="minorHAnsi" w:cstheme="minorHAnsi"/>
                    <w:lang w:val="en-GB"/>
                  </w:rPr>
                </w:rPrChange>
              </w:rPr>
            </w:pPr>
            <w:del w:id="36" w:author="Ina Lykke Jensen" w:date="2021-09-07T13:52:00Z">
              <w:r w:rsidRPr="00C52173" w:rsidDel="0068708E">
                <w:rPr>
                  <w:rStyle w:val="A8"/>
                  <w:rFonts w:asciiTheme="minorHAnsi" w:hAnsiTheme="minorHAnsi" w:cstheme="minorHAnsi"/>
                  <w:color w:val="FF0000"/>
                  <w:sz w:val="24"/>
                  <w:szCs w:val="24"/>
                  <w:lang w:val="en-GB"/>
                  <w:rPrChange w:id="37" w:author="Ina Lykke Jensen" w:date="2021-08-10T15:01:00Z">
                    <w:rPr>
                      <w:rStyle w:val="A8"/>
                      <w:rFonts w:asciiTheme="minorHAnsi" w:hAnsiTheme="minorHAnsi" w:cstheme="minorHAnsi"/>
                      <w:color w:val="auto"/>
                      <w:sz w:val="24"/>
                      <w:szCs w:val="24"/>
                      <w:lang w:val="en-GB"/>
                    </w:rPr>
                  </w:rPrChange>
                </w:rPr>
                <w:delText xml:space="preserve">1.1 Disability organisations and movements in the </w:delText>
              </w:r>
              <w:r w:rsidR="00A54A30" w:rsidRPr="00C52173" w:rsidDel="0068708E">
                <w:rPr>
                  <w:rStyle w:val="A8"/>
                  <w:rFonts w:asciiTheme="minorHAnsi" w:hAnsiTheme="minorHAnsi" w:cstheme="minorHAnsi"/>
                  <w:color w:val="FF0000"/>
                  <w:sz w:val="24"/>
                  <w:szCs w:val="24"/>
                  <w:lang w:val="en-GB"/>
                  <w:rPrChange w:id="38" w:author="Ina Lykke Jensen" w:date="2021-08-10T15:01:00Z">
                    <w:rPr>
                      <w:rStyle w:val="A8"/>
                      <w:rFonts w:asciiTheme="minorHAnsi" w:hAnsiTheme="minorHAnsi" w:cstheme="minorHAnsi"/>
                      <w:color w:val="auto"/>
                      <w:sz w:val="24"/>
                      <w:szCs w:val="24"/>
                      <w:lang w:val="en-GB"/>
                    </w:rPr>
                  </w:rPrChange>
                </w:rPr>
                <w:delText>G</w:delText>
              </w:r>
              <w:r w:rsidRPr="00C52173" w:rsidDel="0068708E">
                <w:rPr>
                  <w:rStyle w:val="A8"/>
                  <w:rFonts w:asciiTheme="minorHAnsi" w:hAnsiTheme="minorHAnsi" w:cstheme="minorHAnsi"/>
                  <w:color w:val="FF0000"/>
                  <w:sz w:val="24"/>
                  <w:szCs w:val="24"/>
                  <w:lang w:val="en-GB"/>
                  <w:rPrChange w:id="39" w:author="Ina Lykke Jensen" w:date="2021-08-10T15:01:00Z">
                    <w:rPr>
                      <w:rStyle w:val="A8"/>
                      <w:rFonts w:asciiTheme="minorHAnsi" w:hAnsiTheme="minorHAnsi" w:cstheme="minorHAnsi"/>
                      <w:color w:val="auto"/>
                      <w:sz w:val="24"/>
                      <w:szCs w:val="24"/>
                      <w:lang w:val="en-GB"/>
                    </w:rPr>
                  </w:rPrChange>
                </w:rPr>
                <w:delText xml:space="preserve">lobal </w:delText>
              </w:r>
              <w:r w:rsidR="00A54A30" w:rsidRPr="00C52173" w:rsidDel="0068708E">
                <w:rPr>
                  <w:rStyle w:val="A8"/>
                  <w:rFonts w:asciiTheme="minorHAnsi" w:hAnsiTheme="minorHAnsi" w:cstheme="minorHAnsi"/>
                  <w:color w:val="FF0000"/>
                  <w:sz w:val="24"/>
                  <w:szCs w:val="24"/>
                  <w:lang w:val="en-GB"/>
                  <w:rPrChange w:id="40" w:author="Ina Lykke Jensen" w:date="2021-08-10T15:01:00Z">
                    <w:rPr>
                      <w:rStyle w:val="A8"/>
                      <w:rFonts w:asciiTheme="minorHAnsi" w:hAnsiTheme="minorHAnsi" w:cstheme="minorHAnsi"/>
                      <w:color w:val="auto"/>
                      <w:sz w:val="24"/>
                      <w:szCs w:val="24"/>
                      <w:lang w:val="en-GB"/>
                    </w:rPr>
                  </w:rPrChange>
                </w:rPr>
                <w:delText>S</w:delText>
              </w:r>
              <w:r w:rsidRPr="00C52173" w:rsidDel="0068708E">
                <w:rPr>
                  <w:rStyle w:val="A8"/>
                  <w:rFonts w:asciiTheme="minorHAnsi" w:hAnsiTheme="minorHAnsi" w:cstheme="minorHAnsi"/>
                  <w:color w:val="FF0000"/>
                  <w:sz w:val="24"/>
                  <w:szCs w:val="24"/>
                  <w:lang w:val="en-GB"/>
                  <w:rPrChange w:id="41" w:author="Ina Lykke Jensen" w:date="2021-08-10T15:01:00Z">
                    <w:rPr>
                      <w:rStyle w:val="A8"/>
                      <w:rFonts w:asciiTheme="minorHAnsi" w:hAnsiTheme="minorHAnsi" w:cstheme="minorHAnsi"/>
                      <w:color w:val="auto"/>
                      <w:sz w:val="24"/>
                      <w:szCs w:val="24"/>
                      <w:lang w:val="en-GB"/>
                    </w:rPr>
                  </w:rPrChange>
                </w:rPr>
                <w:delText xml:space="preserve">outh </w:delText>
              </w:r>
              <w:r w:rsidR="00A54A30" w:rsidRPr="00C52173" w:rsidDel="0068708E">
                <w:rPr>
                  <w:rStyle w:val="A8"/>
                  <w:rFonts w:asciiTheme="minorHAnsi" w:hAnsiTheme="minorHAnsi" w:cstheme="minorHAnsi"/>
                  <w:color w:val="FF0000"/>
                  <w:sz w:val="24"/>
                  <w:szCs w:val="24"/>
                  <w:lang w:val="en-GB"/>
                  <w:rPrChange w:id="42" w:author="Ina Lykke Jensen" w:date="2021-08-10T15:01:00Z">
                    <w:rPr>
                      <w:rStyle w:val="A8"/>
                      <w:rFonts w:asciiTheme="minorHAnsi" w:hAnsiTheme="minorHAnsi" w:cstheme="minorHAnsi"/>
                      <w:color w:val="auto"/>
                      <w:sz w:val="24"/>
                      <w:szCs w:val="24"/>
                      <w:lang w:val="en-GB"/>
                    </w:rPr>
                  </w:rPrChange>
                </w:rPr>
                <w:delText>are</w:delText>
              </w:r>
              <w:r w:rsidRPr="00C52173" w:rsidDel="0068708E">
                <w:rPr>
                  <w:rStyle w:val="A8"/>
                  <w:rFonts w:asciiTheme="minorHAnsi" w:hAnsiTheme="minorHAnsi" w:cstheme="minorHAnsi"/>
                  <w:color w:val="FF0000"/>
                  <w:sz w:val="24"/>
                  <w:szCs w:val="24"/>
                  <w:lang w:val="en-GB"/>
                  <w:rPrChange w:id="43" w:author="Ina Lykke Jensen" w:date="2021-08-10T15:01:00Z">
                    <w:rPr>
                      <w:rStyle w:val="A8"/>
                      <w:rFonts w:asciiTheme="minorHAnsi" w:hAnsiTheme="minorHAnsi" w:cstheme="minorHAnsi"/>
                      <w:color w:val="auto"/>
                      <w:sz w:val="24"/>
                      <w:szCs w:val="24"/>
                      <w:lang w:val="en-GB"/>
                    </w:rPr>
                  </w:rPrChange>
                </w:rPr>
                <w:delText xml:space="preserve"> recognised as legitimate, cooperate, operate in a democratic and transparent manner with </w:delText>
              </w:r>
              <w:r w:rsidR="00E60FDB" w:rsidRPr="00C52173" w:rsidDel="0068708E">
                <w:rPr>
                  <w:rStyle w:val="A8"/>
                  <w:rFonts w:asciiTheme="minorHAnsi" w:hAnsiTheme="minorHAnsi" w:cstheme="minorHAnsi"/>
                  <w:color w:val="FF0000"/>
                  <w:sz w:val="24"/>
                  <w:szCs w:val="24"/>
                  <w:lang w:val="en-GB"/>
                  <w:rPrChange w:id="44" w:author="Ina Lykke Jensen" w:date="2021-08-10T15:01:00Z">
                    <w:rPr>
                      <w:rStyle w:val="A8"/>
                      <w:rFonts w:asciiTheme="minorHAnsi" w:hAnsiTheme="minorHAnsi" w:cstheme="minorHAnsi"/>
                      <w:color w:val="auto"/>
                      <w:sz w:val="24"/>
                      <w:szCs w:val="24"/>
                      <w:lang w:val="en-GB"/>
                    </w:rPr>
                  </w:rPrChange>
                </w:rPr>
                <w:delText xml:space="preserve">genuine </w:delText>
              </w:r>
              <w:r w:rsidRPr="00C52173" w:rsidDel="0068708E">
                <w:rPr>
                  <w:rStyle w:val="A8"/>
                  <w:rFonts w:asciiTheme="minorHAnsi" w:hAnsiTheme="minorHAnsi" w:cstheme="minorHAnsi"/>
                  <w:color w:val="FF0000"/>
                  <w:sz w:val="24"/>
                  <w:szCs w:val="24"/>
                  <w:lang w:val="en-GB"/>
                  <w:rPrChange w:id="45" w:author="Ina Lykke Jensen" w:date="2021-08-10T15:01:00Z">
                    <w:rPr>
                      <w:rStyle w:val="A8"/>
                      <w:rFonts w:asciiTheme="minorHAnsi" w:hAnsiTheme="minorHAnsi" w:cstheme="minorHAnsi"/>
                      <w:color w:val="auto"/>
                      <w:sz w:val="24"/>
                      <w:szCs w:val="24"/>
                      <w:lang w:val="en-GB"/>
                    </w:rPr>
                  </w:rPrChange>
                </w:rPr>
                <w:delText>influence from a solid member</w:delText>
              </w:r>
              <w:r w:rsidR="00E60FDB" w:rsidRPr="00C52173" w:rsidDel="0068708E">
                <w:rPr>
                  <w:rStyle w:val="A8"/>
                  <w:rFonts w:asciiTheme="minorHAnsi" w:hAnsiTheme="minorHAnsi" w:cstheme="minorHAnsi"/>
                  <w:color w:val="FF0000"/>
                  <w:sz w:val="24"/>
                  <w:szCs w:val="24"/>
                  <w:lang w:val="en-GB"/>
                  <w:rPrChange w:id="46" w:author="Ina Lykke Jensen" w:date="2021-08-10T15:01:00Z">
                    <w:rPr>
                      <w:rStyle w:val="A8"/>
                      <w:rFonts w:asciiTheme="minorHAnsi" w:hAnsiTheme="minorHAnsi" w:cstheme="minorHAnsi"/>
                      <w:color w:val="auto"/>
                      <w:sz w:val="24"/>
                      <w:szCs w:val="24"/>
                      <w:lang w:val="en-GB"/>
                    </w:rPr>
                  </w:rPrChange>
                </w:rPr>
                <w:delText>ship</w:delText>
              </w:r>
              <w:r w:rsidRPr="00C52173" w:rsidDel="0068708E">
                <w:rPr>
                  <w:rStyle w:val="A8"/>
                  <w:rFonts w:asciiTheme="minorHAnsi" w:hAnsiTheme="minorHAnsi" w:cstheme="minorHAnsi"/>
                  <w:color w:val="FF0000"/>
                  <w:sz w:val="24"/>
                  <w:szCs w:val="24"/>
                  <w:lang w:val="en-GB"/>
                  <w:rPrChange w:id="47" w:author="Ina Lykke Jensen" w:date="2021-08-10T15:01:00Z">
                    <w:rPr>
                      <w:rStyle w:val="A8"/>
                      <w:rFonts w:asciiTheme="minorHAnsi" w:hAnsiTheme="minorHAnsi" w:cstheme="minorHAnsi"/>
                      <w:color w:val="auto"/>
                      <w:sz w:val="24"/>
                      <w:szCs w:val="24"/>
                      <w:lang w:val="en-GB"/>
                    </w:rPr>
                  </w:rPrChange>
                </w:rPr>
                <w:delText xml:space="preserve"> base, and are sustainable organisations capable of promoting </w:delText>
              </w:r>
              <w:r w:rsidR="00E60FDB" w:rsidRPr="00C52173" w:rsidDel="0068708E">
                <w:rPr>
                  <w:rStyle w:val="A8"/>
                  <w:rFonts w:asciiTheme="minorHAnsi" w:hAnsiTheme="minorHAnsi" w:cstheme="minorHAnsi"/>
                  <w:color w:val="FF0000"/>
                  <w:sz w:val="24"/>
                  <w:szCs w:val="24"/>
                  <w:lang w:val="en-GB"/>
                  <w:rPrChange w:id="48" w:author="Ina Lykke Jensen" w:date="2021-08-10T15:01:00Z">
                    <w:rPr>
                      <w:rStyle w:val="A8"/>
                      <w:rFonts w:asciiTheme="minorHAnsi" w:hAnsiTheme="minorHAnsi" w:cstheme="minorHAnsi"/>
                      <w:color w:val="auto"/>
                      <w:sz w:val="24"/>
                      <w:szCs w:val="24"/>
                      <w:lang w:val="en-GB"/>
                    </w:rPr>
                  </w:rPrChange>
                </w:rPr>
                <w:delText xml:space="preserve">the </w:delText>
              </w:r>
              <w:r w:rsidRPr="00C52173" w:rsidDel="0068708E">
                <w:rPr>
                  <w:rStyle w:val="A8"/>
                  <w:rFonts w:asciiTheme="minorHAnsi" w:hAnsiTheme="minorHAnsi" w:cstheme="minorHAnsi"/>
                  <w:color w:val="FF0000"/>
                  <w:sz w:val="24"/>
                  <w:szCs w:val="24"/>
                  <w:lang w:val="en-GB"/>
                  <w:rPrChange w:id="49" w:author="Ina Lykke Jensen" w:date="2021-08-10T15:01:00Z">
                    <w:rPr>
                      <w:rStyle w:val="A8"/>
                      <w:rFonts w:asciiTheme="minorHAnsi" w:hAnsiTheme="minorHAnsi" w:cstheme="minorHAnsi"/>
                      <w:color w:val="auto"/>
                      <w:sz w:val="24"/>
                      <w:szCs w:val="24"/>
                      <w:lang w:val="en-GB"/>
                    </w:rPr>
                  </w:rPrChange>
                </w:rPr>
                <w:delText xml:space="preserve">rights </w:delText>
              </w:r>
              <w:r w:rsidR="00E60FDB" w:rsidRPr="00C52173" w:rsidDel="0068708E">
                <w:rPr>
                  <w:rStyle w:val="A8"/>
                  <w:rFonts w:asciiTheme="minorHAnsi" w:hAnsiTheme="minorHAnsi" w:cstheme="minorHAnsi"/>
                  <w:color w:val="FF0000"/>
                  <w:sz w:val="24"/>
                  <w:szCs w:val="24"/>
                  <w:lang w:val="en-GB"/>
                  <w:rPrChange w:id="50" w:author="Ina Lykke Jensen" w:date="2021-08-10T15:01:00Z">
                    <w:rPr>
                      <w:rStyle w:val="A8"/>
                      <w:rFonts w:asciiTheme="minorHAnsi" w:hAnsiTheme="minorHAnsi" w:cstheme="minorHAnsi"/>
                      <w:color w:val="auto"/>
                      <w:sz w:val="24"/>
                      <w:szCs w:val="24"/>
                      <w:lang w:val="en-GB"/>
                    </w:rPr>
                  </w:rPrChange>
                </w:rPr>
                <w:delText xml:space="preserve">of </w:delText>
              </w:r>
              <w:r w:rsidRPr="00C52173" w:rsidDel="0068708E">
                <w:rPr>
                  <w:rStyle w:val="A8"/>
                  <w:rFonts w:asciiTheme="minorHAnsi" w:hAnsiTheme="minorHAnsi" w:cstheme="minorHAnsi"/>
                  <w:color w:val="FF0000"/>
                  <w:sz w:val="24"/>
                  <w:szCs w:val="24"/>
                  <w:lang w:val="en-GB"/>
                  <w:rPrChange w:id="51" w:author="Ina Lykke Jensen" w:date="2021-08-10T15:01:00Z">
                    <w:rPr>
                      <w:rStyle w:val="A8"/>
                      <w:rFonts w:asciiTheme="minorHAnsi" w:hAnsiTheme="minorHAnsi" w:cstheme="minorHAnsi"/>
                      <w:color w:val="auto"/>
                      <w:sz w:val="24"/>
                      <w:szCs w:val="24"/>
                      <w:lang w:val="en-GB"/>
                    </w:rPr>
                  </w:rPrChange>
                </w:rPr>
                <w:delText>persons with disabilities.</w:delText>
              </w:r>
            </w:del>
          </w:p>
        </w:tc>
      </w:tr>
      <w:tr w:rsidR="000000A0" w:rsidRPr="000000A0" w:rsidDel="0068708E" w14:paraId="77607AA0" w14:textId="50EAF644" w:rsidTr="00621CF8">
        <w:trPr>
          <w:trHeight w:val="567"/>
          <w:del w:id="52" w:author="Ina Lykke Jensen" w:date="2021-09-07T13:52:00Z"/>
        </w:trPr>
        <w:tc>
          <w:tcPr>
            <w:tcW w:w="3680" w:type="dxa"/>
            <w:vMerge/>
            <w:tcBorders>
              <w:top w:val="nil"/>
              <w:left w:val="single" w:sz="8" w:space="0" w:color="auto"/>
              <w:bottom w:val="single" w:sz="8" w:space="0" w:color="000000"/>
              <w:right w:val="single" w:sz="4" w:space="0" w:color="auto"/>
            </w:tcBorders>
            <w:vAlign w:val="center"/>
            <w:hideMark/>
          </w:tcPr>
          <w:p w14:paraId="63404ADF" w14:textId="3B4B56FB" w:rsidR="00364C31" w:rsidRPr="00C52173" w:rsidDel="0068708E" w:rsidRDefault="00364C31" w:rsidP="006F5954">
            <w:pPr>
              <w:rPr>
                <w:del w:id="53" w:author="Ina Lykke Jensen" w:date="2021-09-07T13:52:00Z"/>
                <w:rFonts w:eastAsia="Times New Roman" w:cstheme="minorHAnsi"/>
                <w:b/>
                <w:bCs/>
                <w:color w:val="FF0000"/>
                <w:sz w:val="24"/>
                <w:szCs w:val="24"/>
                <w:lang w:val="en-US" w:eastAsia="da-DK"/>
                <w:rPrChange w:id="54" w:author="Ina Lykke Jensen" w:date="2021-08-10T15:01:00Z">
                  <w:rPr>
                    <w:del w:id="55" w:author="Ina Lykke Jensen" w:date="2021-09-07T13:52:00Z"/>
                    <w:rFonts w:eastAsia="Times New Roman" w:cstheme="minorHAnsi"/>
                    <w:b/>
                    <w:bCs/>
                    <w:sz w:val="24"/>
                    <w:szCs w:val="24"/>
                    <w:lang w:val="en-US" w:eastAsia="da-DK"/>
                  </w:rPr>
                </w:rPrChange>
              </w:rPr>
            </w:pPr>
          </w:p>
        </w:tc>
        <w:tc>
          <w:tcPr>
            <w:tcW w:w="5800" w:type="dxa"/>
            <w:vMerge/>
            <w:tcBorders>
              <w:top w:val="nil"/>
              <w:left w:val="single" w:sz="4" w:space="0" w:color="auto"/>
              <w:bottom w:val="single" w:sz="4" w:space="0" w:color="000000"/>
              <w:right w:val="single" w:sz="4" w:space="0" w:color="auto"/>
            </w:tcBorders>
            <w:vAlign w:val="center"/>
          </w:tcPr>
          <w:p w14:paraId="348542CD" w14:textId="5454B685" w:rsidR="00364C31" w:rsidRPr="00C52173" w:rsidDel="0068708E" w:rsidRDefault="00364C31" w:rsidP="006F5954">
            <w:pPr>
              <w:rPr>
                <w:del w:id="56" w:author="Ina Lykke Jensen" w:date="2021-09-07T13:52:00Z"/>
                <w:rFonts w:eastAsia="Times New Roman" w:cstheme="minorHAnsi"/>
                <w:color w:val="FF0000"/>
                <w:sz w:val="24"/>
                <w:szCs w:val="24"/>
                <w:lang w:val="en-US" w:eastAsia="da-DK"/>
                <w:rPrChange w:id="57" w:author="Ina Lykke Jensen" w:date="2021-08-10T15:01:00Z">
                  <w:rPr>
                    <w:del w:id="58" w:author="Ina Lykke Jensen" w:date="2021-09-07T13:52:00Z"/>
                    <w:rFonts w:eastAsia="Times New Roman" w:cstheme="minorHAnsi"/>
                    <w:sz w:val="24"/>
                    <w:szCs w:val="24"/>
                    <w:lang w:val="en-US" w:eastAsia="da-DK"/>
                  </w:rPr>
                </w:rPrChange>
              </w:rPr>
            </w:pPr>
          </w:p>
        </w:tc>
      </w:tr>
      <w:tr w:rsidR="000000A0" w:rsidRPr="000000A0" w:rsidDel="0068708E" w14:paraId="7444894F" w14:textId="7EB4CFFD" w:rsidTr="00621CF8">
        <w:trPr>
          <w:trHeight w:val="567"/>
          <w:del w:id="59" w:author="Ina Lykke Jensen" w:date="2021-09-07T13:52:00Z"/>
        </w:trPr>
        <w:tc>
          <w:tcPr>
            <w:tcW w:w="3680" w:type="dxa"/>
            <w:vMerge/>
            <w:tcBorders>
              <w:top w:val="nil"/>
              <w:left w:val="single" w:sz="8" w:space="0" w:color="auto"/>
              <w:bottom w:val="single" w:sz="8" w:space="0" w:color="000000"/>
              <w:right w:val="single" w:sz="4" w:space="0" w:color="auto"/>
            </w:tcBorders>
            <w:vAlign w:val="center"/>
            <w:hideMark/>
          </w:tcPr>
          <w:p w14:paraId="4B4D4941" w14:textId="60F66265" w:rsidR="00364C31" w:rsidRPr="00C52173" w:rsidDel="0068708E" w:rsidRDefault="00364C31" w:rsidP="006F5954">
            <w:pPr>
              <w:rPr>
                <w:del w:id="60" w:author="Ina Lykke Jensen" w:date="2021-09-07T13:52:00Z"/>
                <w:rFonts w:eastAsia="Times New Roman" w:cstheme="minorHAnsi"/>
                <w:b/>
                <w:bCs/>
                <w:color w:val="FF0000"/>
                <w:sz w:val="24"/>
                <w:szCs w:val="24"/>
                <w:lang w:val="en-US" w:eastAsia="da-DK"/>
                <w:rPrChange w:id="61" w:author="Ina Lykke Jensen" w:date="2021-08-10T15:01:00Z">
                  <w:rPr>
                    <w:del w:id="62" w:author="Ina Lykke Jensen" w:date="2021-09-07T13:52:00Z"/>
                    <w:rFonts w:eastAsia="Times New Roman" w:cstheme="minorHAnsi"/>
                    <w:b/>
                    <w:bCs/>
                    <w:sz w:val="24"/>
                    <w:szCs w:val="24"/>
                    <w:lang w:val="en-US" w:eastAsia="da-DK"/>
                  </w:rPr>
                </w:rPrChange>
              </w:rPr>
            </w:pPr>
          </w:p>
        </w:tc>
        <w:tc>
          <w:tcPr>
            <w:tcW w:w="5800" w:type="dxa"/>
            <w:vMerge w:val="restart"/>
            <w:tcBorders>
              <w:top w:val="nil"/>
              <w:left w:val="single" w:sz="4" w:space="0" w:color="auto"/>
              <w:bottom w:val="single" w:sz="4" w:space="0" w:color="000000"/>
              <w:right w:val="single" w:sz="4" w:space="0" w:color="auto"/>
            </w:tcBorders>
            <w:shd w:val="clear" w:color="auto" w:fill="auto"/>
            <w:vAlign w:val="center"/>
          </w:tcPr>
          <w:p w14:paraId="6F00297D" w14:textId="5BC06378" w:rsidR="00364C31" w:rsidRPr="00C52173" w:rsidDel="0068708E" w:rsidRDefault="00364C31" w:rsidP="00621CF8">
            <w:pPr>
              <w:pStyle w:val="Pa24"/>
              <w:spacing w:after="40" w:line="240" w:lineRule="auto"/>
              <w:rPr>
                <w:del w:id="63" w:author="Ina Lykke Jensen" w:date="2021-09-07T13:52:00Z"/>
                <w:rFonts w:asciiTheme="minorHAnsi" w:hAnsiTheme="minorHAnsi" w:cstheme="minorHAnsi"/>
                <w:color w:val="FF0000"/>
                <w:lang w:val="en-GB"/>
                <w:rPrChange w:id="64" w:author="Ina Lykke Jensen" w:date="2021-08-10T15:01:00Z">
                  <w:rPr>
                    <w:del w:id="65" w:author="Ina Lykke Jensen" w:date="2021-09-07T13:52:00Z"/>
                    <w:rFonts w:asciiTheme="minorHAnsi" w:hAnsiTheme="minorHAnsi" w:cstheme="minorHAnsi"/>
                    <w:lang w:val="en-GB"/>
                  </w:rPr>
                </w:rPrChange>
              </w:rPr>
            </w:pPr>
            <w:del w:id="66" w:author="Ina Lykke Jensen" w:date="2021-09-07T13:52:00Z">
              <w:r w:rsidRPr="00C52173" w:rsidDel="0068708E">
                <w:rPr>
                  <w:rStyle w:val="A8"/>
                  <w:rFonts w:asciiTheme="minorHAnsi" w:hAnsiTheme="minorHAnsi" w:cstheme="minorHAnsi"/>
                  <w:color w:val="FF0000"/>
                  <w:sz w:val="24"/>
                  <w:szCs w:val="24"/>
                  <w:lang w:val="en-GB"/>
                  <w:rPrChange w:id="67" w:author="Ina Lykke Jensen" w:date="2021-08-10T15:01:00Z">
                    <w:rPr>
                      <w:rStyle w:val="A8"/>
                      <w:rFonts w:asciiTheme="minorHAnsi" w:hAnsiTheme="minorHAnsi" w:cstheme="minorHAnsi"/>
                      <w:color w:val="auto"/>
                      <w:sz w:val="24"/>
                      <w:szCs w:val="24"/>
                      <w:lang w:val="en-GB"/>
                    </w:rPr>
                  </w:rPrChange>
                </w:rPr>
                <w:delText xml:space="preserve">1.2 </w:delText>
              </w:r>
              <w:r w:rsidR="00E60FDB" w:rsidRPr="00C52173" w:rsidDel="0068708E">
                <w:rPr>
                  <w:rStyle w:val="A8"/>
                  <w:rFonts w:asciiTheme="minorHAnsi" w:hAnsiTheme="minorHAnsi" w:cstheme="minorHAnsi"/>
                  <w:color w:val="FF0000"/>
                  <w:sz w:val="24"/>
                  <w:szCs w:val="24"/>
                  <w:lang w:val="en-GB"/>
                  <w:rPrChange w:id="68" w:author="Ina Lykke Jensen" w:date="2021-08-10T15:01:00Z">
                    <w:rPr>
                      <w:rStyle w:val="A8"/>
                      <w:rFonts w:asciiTheme="minorHAnsi" w:hAnsiTheme="minorHAnsi" w:cstheme="minorHAnsi"/>
                      <w:color w:val="auto"/>
                      <w:sz w:val="24"/>
                      <w:szCs w:val="24"/>
                      <w:lang w:val="en-GB"/>
                    </w:rPr>
                  </w:rPrChange>
                </w:rPr>
                <w:delText>It is considered a key strategic role by the disability movement in countries in the Global South to hold</w:delText>
              </w:r>
              <w:r w:rsidRPr="00C52173" w:rsidDel="0068708E">
                <w:rPr>
                  <w:rStyle w:val="A8"/>
                  <w:rFonts w:asciiTheme="minorHAnsi" w:hAnsiTheme="minorHAnsi" w:cstheme="minorHAnsi"/>
                  <w:color w:val="FF0000"/>
                  <w:sz w:val="24"/>
                  <w:szCs w:val="24"/>
                  <w:lang w:val="en-GB"/>
                  <w:rPrChange w:id="69" w:author="Ina Lykke Jensen" w:date="2021-08-10T15:01:00Z">
                    <w:rPr>
                      <w:rStyle w:val="A8"/>
                      <w:rFonts w:asciiTheme="minorHAnsi" w:hAnsiTheme="minorHAnsi" w:cstheme="minorHAnsi"/>
                      <w:color w:val="auto"/>
                      <w:sz w:val="24"/>
                      <w:szCs w:val="24"/>
                      <w:lang w:val="en-GB"/>
                    </w:rPr>
                  </w:rPrChange>
                </w:rPr>
                <w:delText xml:space="preserve"> decision makers responsible for fulfilling and protecting rights</w:delText>
              </w:r>
              <w:r w:rsidR="00E60FDB" w:rsidRPr="00C52173" w:rsidDel="0068708E">
                <w:rPr>
                  <w:rStyle w:val="A8"/>
                  <w:rFonts w:asciiTheme="minorHAnsi" w:hAnsiTheme="minorHAnsi" w:cstheme="minorHAnsi"/>
                  <w:color w:val="FF0000"/>
                  <w:sz w:val="24"/>
                  <w:szCs w:val="24"/>
                  <w:lang w:val="en-GB"/>
                  <w:rPrChange w:id="70" w:author="Ina Lykke Jensen" w:date="2021-08-10T15:01:00Z">
                    <w:rPr>
                      <w:rStyle w:val="A8"/>
                      <w:rFonts w:asciiTheme="minorHAnsi" w:hAnsiTheme="minorHAnsi" w:cstheme="minorHAnsi"/>
                      <w:color w:val="auto"/>
                      <w:sz w:val="24"/>
                      <w:szCs w:val="24"/>
                      <w:lang w:val="en-GB"/>
                    </w:rPr>
                  </w:rPrChange>
                </w:rPr>
                <w:delText>,</w:delText>
              </w:r>
              <w:r w:rsidRPr="00C52173" w:rsidDel="0068708E">
                <w:rPr>
                  <w:rStyle w:val="A8"/>
                  <w:rFonts w:asciiTheme="minorHAnsi" w:hAnsiTheme="minorHAnsi" w:cstheme="minorHAnsi"/>
                  <w:color w:val="FF0000"/>
                  <w:sz w:val="24"/>
                  <w:szCs w:val="24"/>
                  <w:lang w:val="en-GB"/>
                  <w:rPrChange w:id="71" w:author="Ina Lykke Jensen" w:date="2021-08-10T15:01:00Z">
                    <w:rPr>
                      <w:rStyle w:val="A8"/>
                      <w:rFonts w:asciiTheme="minorHAnsi" w:hAnsiTheme="minorHAnsi" w:cstheme="minorHAnsi"/>
                      <w:color w:val="auto"/>
                      <w:sz w:val="24"/>
                      <w:szCs w:val="24"/>
                      <w:lang w:val="en-GB"/>
                    </w:rPr>
                  </w:rPrChange>
                </w:rPr>
                <w:delText xml:space="preserve"> and the </w:delText>
              </w:r>
              <w:r w:rsidR="00E60FDB" w:rsidRPr="00C52173" w:rsidDel="0068708E">
                <w:rPr>
                  <w:rStyle w:val="A8"/>
                  <w:rFonts w:asciiTheme="minorHAnsi" w:hAnsiTheme="minorHAnsi" w:cstheme="minorHAnsi"/>
                  <w:color w:val="FF0000"/>
                  <w:sz w:val="24"/>
                  <w:szCs w:val="24"/>
                  <w:lang w:val="en-GB"/>
                  <w:rPrChange w:id="72" w:author="Ina Lykke Jensen" w:date="2021-08-10T15:01:00Z">
                    <w:rPr>
                      <w:rStyle w:val="A8"/>
                      <w:rFonts w:asciiTheme="minorHAnsi" w:hAnsiTheme="minorHAnsi" w:cstheme="minorHAnsi"/>
                      <w:color w:val="auto"/>
                      <w:sz w:val="24"/>
                      <w:szCs w:val="24"/>
                      <w:lang w:val="en-GB"/>
                    </w:rPr>
                  </w:rPrChange>
                </w:rPr>
                <w:delText xml:space="preserve">disability </w:delText>
              </w:r>
              <w:r w:rsidRPr="00C52173" w:rsidDel="0068708E">
                <w:rPr>
                  <w:rStyle w:val="A8"/>
                  <w:rFonts w:asciiTheme="minorHAnsi" w:hAnsiTheme="minorHAnsi" w:cstheme="minorHAnsi"/>
                  <w:color w:val="FF0000"/>
                  <w:sz w:val="24"/>
                  <w:szCs w:val="24"/>
                  <w:lang w:val="en-GB"/>
                  <w:rPrChange w:id="73" w:author="Ina Lykke Jensen" w:date="2021-08-10T15:01:00Z">
                    <w:rPr>
                      <w:rStyle w:val="A8"/>
                      <w:rFonts w:asciiTheme="minorHAnsi" w:hAnsiTheme="minorHAnsi" w:cstheme="minorHAnsi"/>
                      <w:color w:val="auto"/>
                      <w:sz w:val="24"/>
                      <w:szCs w:val="24"/>
                      <w:lang w:val="en-GB"/>
                    </w:rPr>
                  </w:rPrChange>
                </w:rPr>
                <w:delText xml:space="preserve">movement </w:delText>
              </w:r>
              <w:r w:rsidR="00E60FDB" w:rsidRPr="00C52173" w:rsidDel="0068708E">
                <w:rPr>
                  <w:rStyle w:val="A8"/>
                  <w:rFonts w:asciiTheme="minorHAnsi" w:hAnsiTheme="minorHAnsi" w:cstheme="minorHAnsi"/>
                  <w:color w:val="FF0000"/>
                  <w:sz w:val="24"/>
                  <w:szCs w:val="24"/>
                  <w:lang w:val="en-GB"/>
                  <w:rPrChange w:id="74" w:author="Ina Lykke Jensen" w:date="2021-08-10T15:01:00Z">
                    <w:rPr>
                      <w:rStyle w:val="A8"/>
                      <w:rFonts w:asciiTheme="minorHAnsi" w:hAnsiTheme="minorHAnsi" w:cstheme="minorHAnsi"/>
                      <w:color w:val="auto"/>
                      <w:sz w:val="24"/>
                      <w:szCs w:val="24"/>
                      <w:lang w:val="en-GB"/>
                    </w:rPr>
                  </w:rPrChange>
                </w:rPr>
                <w:delText xml:space="preserve">is able to </w:delText>
              </w:r>
              <w:r w:rsidRPr="00C52173" w:rsidDel="0068708E">
                <w:rPr>
                  <w:rStyle w:val="A8"/>
                  <w:rFonts w:asciiTheme="minorHAnsi" w:hAnsiTheme="minorHAnsi" w:cstheme="minorHAnsi"/>
                  <w:color w:val="FF0000"/>
                  <w:sz w:val="24"/>
                  <w:szCs w:val="24"/>
                  <w:lang w:val="en-GB"/>
                  <w:rPrChange w:id="75" w:author="Ina Lykke Jensen" w:date="2021-08-10T15:01:00Z">
                    <w:rPr>
                      <w:rStyle w:val="A8"/>
                      <w:rFonts w:asciiTheme="minorHAnsi" w:hAnsiTheme="minorHAnsi" w:cstheme="minorHAnsi"/>
                      <w:color w:val="auto"/>
                      <w:sz w:val="24"/>
                      <w:szCs w:val="24"/>
                      <w:lang w:val="en-GB"/>
                    </w:rPr>
                  </w:rPrChange>
                </w:rPr>
                <w:delText xml:space="preserve">work </w:delText>
              </w:r>
              <w:r w:rsidR="00E60FDB" w:rsidRPr="00C52173" w:rsidDel="0068708E">
                <w:rPr>
                  <w:rStyle w:val="A8"/>
                  <w:rFonts w:asciiTheme="minorHAnsi" w:hAnsiTheme="minorHAnsi" w:cstheme="minorHAnsi"/>
                  <w:color w:val="FF0000"/>
                  <w:sz w:val="24"/>
                  <w:szCs w:val="24"/>
                  <w:lang w:val="en-GB"/>
                  <w:rPrChange w:id="76" w:author="Ina Lykke Jensen" w:date="2021-08-10T15:01:00Z">
                    <w:rPr>
                      <w:rStyle w:val="A8"/>
                      <w:rFonts w:asciiTheme="minorHAnsi" w:hAnsiTheme="minorHAnsi" w:cstheme="minorHAnsi"/>
                      <w:color w:val="auto"/>
                      <w:sz w:val="24"/>
                      <w:szCs w:val="24"/>
                      <w:lang w:val="en-GB"/>
                    </w:rPr>
                  </w:rPrChange>
                </w:rPr>
                <w:delText xml:space="preserve">effectively </w:delText>
              </w:r>
              <w:r w:rsidRPr="00C52173" w:rsidDel="0068708E">
                <w:rPr>
                  <w:rStyle w:val="A8"/>
                  <w:rFonts w:asciiTheme="minorHAnsi" w:hAnsiTheme="minorHAnsi" w:cstheme="minorHAnsi"/>
                  <w:color w:val="FF0000"/>
                  <w:sz w:val="24"/>
                  <w:szCs w:val="24"/>
                  <w:lang w:val="en-GB"/>
                  <w:rPrChange w:id="77" w:author="Ina Lykke Jensen" w:date="2021-08-10T15:01:00Z">
                    <w:rPr>
                      <w:rStyle w:val="A8"/>
                      <w:rFonts w:asciiTheme="minorHAnsi" w:hAnsiTheme="minorHAnsi" w:cstheme="minorHAnsi"/>
                      <w:color w:val="auto"/>
                      <w:sz w:val="24"/>
                      <w:szCs w:val="24"/>
                      <w:lang w:val="en-GB"/>
                    </w:rPr>
                  </w:rPrChange>
                </w:rPr>
                <w:delText>with advocacy</w:delText>
              </w:r>
              <w:r w:rsidR="00E60FDB" w:rsidRPr="00C52173" w:rsidDel="0068708E">
                <w:rPr>
                  <w:rStyle w:val="A8"/>
                  <w:rFonts w:asciiTheme="minorHAnsi" w:hAnsiTheme="minorHAnsi" w:cstheme="minorHAnsi"/>
                  <w:color w:val="FF0000"/>
                  <w:sz w:val="24"/>
                  <w:szCs w:val="24"/>
                  <w:lang w:val="en-GB"/>
                  <w:rPrChange w:id="78" w:author="Ina Lykke Jensen" w:date="2021-08-10T15:01:00Z">
                    <w:rPr>
                      <w:rStyle w:val="A8"/>
                      <w:rFonts w:asciiTheme="minorHAnsi" w:hAnsiTheme="minorHAnsi" w:cstheme="minorHAnsi"/>
                      <w:color w:val="auto"/>
                      <w:sz w:val="24"/>
                      <w:szCs w:val="24"/>
                      <w:lang w:val="en-GB"/>
                    </w:rPr>
                  </w:rPrChange>
                </w:rPr>
                <w:delText>,</w:delText>
              </w:r>
              <w:r w:rsidRPr="00C52173" w:rsidDel="0068708E">
                <w:rPr>
                  <w:rStyle w:val="A8"/>
                  <w:rFonts w:asciiTheme="minorHAnsi" w:hAnsiTheme="minorHAnsi" w:cstheme="minorHAnsi"/>
                  <w:color w:val="FF0000"/>
                  <w:sz w:val="24"/>
                  <w:szCs w:val="24"/>
                  <w:lang w:val="en-GB"/>
                  <w:rPrChange w:id="79" w:author="Ina Lykke Jensen" w:date="2021-08-10T15:01:00Z">
                    <w:rPr>
                      <w:rStyle w:val="A8"/>
                      <w:rFonts w:asciiTheme="minorHAnsi" w:hAnsiTheme="minorHAnsi" w:cstheme="minorHAnsi"/>
                      <w:color w:val="auto"/>
                      <w:sz w:val="24"/>
                      <w:szCs w:val="24"/>
                      <w:lang w:val="en-GB"/>
                    </w:rPr>
                  </w:rPrChange>
                </w:rPr>
                <w:delText xml:space="preserve"> drawing on international experience.</w:delText>
              </w:r>
            </w:del>
          </w:p>
        </w:tc>
      </w:tr>
      <w:tr w:rsidR="000000A0" w:rsidRPr="000000A0" w:rsidDel="0068708E" w14:paraId="74B37779" w14:textId="56B5086B" w:rsidTr="00621CF8">
        <w:trPr>
          <w:trHeight w:val="567"/>
          <w:del w:id="80" w:author="Ina Lykke Jensen" w:date="2021-09-07T13:52:00Z"/>
        </w:trPr>
        <w:tc>
          <w:tcPr>
            <w:tcW w:w="3680" w:type="dxa"/>
            <w:vMerge/>
            <w:tcBorders>
              <w:top w:val="nil"/>
              <w:left w:val="single" w:sz="8" w:space="0" w:color="auto"/>
              <w:bottom w:val="single" w:sz="8" w:space="0" w:color="000000"/>
              <w:right w:val="single" w:sz="4" w:space="0" w:color="auto"/>
            </w:tcBorders>
            <w:vAlign w:val="center"/>
            <w:hideMark/>
          </w:tcPr>
          <w:p w14:paraId="045480EE" w14:textId="799C19E3" w:rsidR="00364C31" w:rsidRPr="00C52173" w:rsidDel="0068708E" w:rsidRDefault="00364C31" w:rsidP="006F5954">
            <w:pPr>
              <w:rPr>
                <w:del w:id="81" w:author="Ina Lykke Jensen" w:date="2021-09-07T13:52:00Z"/>
                <w:rFonts w:eastAsia="Times New Roman" w:cstheme="minorHAnsi"/>
                <w:b/>
                <w:bCs/>
                <w:color w:val="FF0000"/>
                <w:sz w:val="24"/>
                <w:szCs w:val="24"/>
                <w:lang w:val="en-US" w:eastAsia="da-DK"/>
                <w:rPrChange w:id="82" w:author="Ina Lykke Jensen" w:date="2021-08-10T15:01:00Z">
                  <w:rPr>
                    <w:del w:id="83" w:author="Ina Lykke Jensen" w:date="2021-09-07T13:52:00Z"/>
                    <w:rFonts w:eastAsia="Times New Roman" w:cstheme="minorHAnsi"/>
                    <w:b/>
                    <w:bCs/>
                    <w:sz w:val="24"/>
                    <w:szCs w:val="24"/>
                    <w:lang w:val="en-US" w:eastAsia="da-DK"/>
                  </w:rPr>
                </w:rPrChange>
              </w:rPr>
            </w:pPr>
          </w:p>
        </w:tc>
        <w:tc>
          <w:tcPr>
            <w:tcW w:w="5800" w:type="dxa"/>
            <w:vMerge/>
            <w:tcBorders>
              <w:top w:val="nil"/>
              <w:left w:val="single" w:sz="4" w:space="0" w:color="auto"/>
              <w:bottom w:val="single" w:sz="4" w:space="0" w:color="000000"/>
              <w:right w:val="single" w:sz="4" w:space="0" w:color="auto"/>
            </w:tcBorders>
            <w:vAlign w:val="center"/>
          </w:tcPr>
          <w:p w14:paraId="38E2ED39" w14:textId="749A18C4" w:rsidR="00364C31" w:rsidRPr="00C52173" w:rsidDel="0068708E" w:rsidRDefault="00364C31" w:rsidP="006F5954">
            <w:pPr>
              <w:rPr>
                <w:del w:id="84" w:author="Ina Lykke Jensen" w:date="2021-09-07T13:52:00Z"/>
                <w:rFonts w:eastAsia="Times New Roman" w:cstheme="minorHAnsi"/>
                <w:color w:val="FF0000"/>
                <w:sz w:val="24"/>
                <w:szCs w:val="24"/>
                <w:lang w:val="en-US" w:eastAsia="da-DK"/>
                <w:rPrChange w:id="85" w:author="Ina Lykke Jensen" w:date="2021-08-10T15:01:00Z">
                  <w:rPr>
                    <w:del w:id="86" w:author="Ina Lykke Jensen" w:date="2021-09-07T13:52:00Z"/>
                    <w:rFonts w:eastAsia="Times New Roman" w:cstheme="minorHAnsi"/>
                    <w:sz w:val="24"/>
                    <w:szCs w:val="24"/>
                    <w:lang w:val="en-US" w:eastAsia="da-DK"/>
                  </w:rPr>
                </w:rPrChange>
              </w:rPr>
            </w:pPr>
          </w:p>
        </w:tc>
      </w:tr>
      <w:tr w:rsidR="000000A0" w:rsidRPr="000000A0" w:rsidDel="0068708E" w14:paraId="57058EC8" w14:textId="334C9327" w:rsidTr="00621CF8">
        <w:trPr>
          <w:trHeight w:val="567"/>
          <w:del w:id="87" w:author="Ina Lykke Jensen" w:date="2021-09-07T13:52:00Z"/>
        </w:trPr>
        <w:tc>
          <w:tcPr>
            <w:tcW w:w="3680" w:type="dxa"/>
            <w:vMerge/>
            <w:tcBorders>
              <w:top w:val="nil"/>
              <w:left w:val="single" w:sz="8" w:space="0" w:color="auto"/>
              <w:bottom w:val="single" w:sz="8" w:space="0" w:color="000000"/>
              <w:right w:val="single" w:sz="4" w:space="0" w:color="auto"/>
            </w:tcBorders>
            <w:vAlign w:val="center"/>
            <w:hideMark/>
          </w:tcPr>
          <w:p w14:paraId="23FB6002" w14:textId="7A10DC64" w:rsidR="00364C31" w:rsidRPr="00C52173" w:rsidDel="0068708E" w:rsidRDefault="00364C31" w:rsidP="006F5954">
            <w:pPr>
              <w:rPr>
                <w:del w:id="88" w:author="Ina Lykke Jensen" w:date="2021-09-07T13:52:00Z"/>
                <w:rFonts w:eastAsia="Times New Roman" w:cstheme="minorHAnsi"/>
                <w:b/>
                <w:bCs/>
                <w:color w:val="FF0000"/>
                <w:sz w:val="24"/>
                <w:szCs w:val="24"/>
                <w:lang w:val="en-US" w:eastAsia="da-DK"/>
                <w:rPrChange w:id="89" w:author="Ina Lykke Jensen" w:date="2021-08-10T15:01:00Z">
                  <w:rPr>
                    <w:del w:id="90" w:author="Ina Lykke Jensen" w:date="2021-09-07T13:52:00Z"/>
                    <w:rFonts w:eastAsia="Times New Roman" w:cstheme="minorHAnsi"/>
                    <w:b/>
                    <w:bCs/>
                    <w:sz w:val="24"/>
                    <w:szCs w:val="24"/>
                    <w:lang w:val="en-US" w:eastAsia="da-DK"/>
                  </w:rPr>
                </w:rPrChange>
              </w:rPr>
            </w:pPr>
          </w:p>
        </w:tc>
        <w:tc>
          <w:tcPr>
            <w:tcW w:w="5800" w:type="dxa"/>
            <w:vMerge w:val="restart"/>
            <w:tcBorders>
              <w:top w:val="nil"/>
              <w:left w:val="single" w:sz="4" w:space="0" w:color="auto"/>
              <w:bottom w:val="single" w:sz="8" w:space="0" w:color="000000"/>
              <w:right w:val="single" w:sz="4" w:space="0" w:color="auto"/>
            </w:tcBorders>
            <w:shd w:val="clear" w:color="auto" w:fill="auto"/>
            <w:vAlign w:val="center"/>
          </w:tcPr>
          <w:p w14:paraId="7D9EFAB9" w14:textId="1C6D9728" w:rsidR="00364C31" w:rsidRPr="00C52173" w:rsidDel="0068708E" w:rsidRDefault="00364C31" w:rsidP="00621CF8">
            <w:pPr>
              <w:pStyle w:val="Pa24"/>
              <w:spacing w:after="40" w:line="240" w:lineRule="auto"/>
              <w:rPr>
                <w:del w:id="91" w:author="Ina Lykke Jensen" w:date="2021-09-07T13:52:00Z"/>
                <w:rFonts w:asciiTheme="minorHAnsi" w:hAnsiTheme="minorHAnsi" w:cstheme="minorHAnsi"/>
                <w:color w:val="FF0000"/>
                <w:lang w:val="en-GB"/>
                <w:rPrChange w:id="92" w:author="Ina Lykke Jensen" w:date="2021-08-10T15:01:00Z">
                  <w:rPr>
                    <w:del w:id="93" w:author="Ina Lykke Jensen" w:date="2021-09-07T13:52:00Z"/>
                    <w:rFonts w:asciiTheme="minorHAnsi" w:hAnsiTheme="minorHAnsi" w:cstheme="minorHAnsi"/>
                    <w:lang w:val="en-GB"/>
                  </w:rPr>
                </w:rPrChange>
              </w:rPr>
            </w:pPr>
            <w:del w:id="94" w:author="Ina Lykke Jensen" w:date="2021-09-07T13:52:00Z">
              <w:r w:rsidRPr="00C52173" w:rsidDel="0068708E">
                <w:rPr>
                  <w:rStyle w:val="A8"/>
                  <w:rFonts w:asciiTheme="minorHAnsi" w:hAnsiTheme="minorHAnsi" w:cstheme="minorHAnsi"/>
                  <w:color w:val="FF0000"/>
                  <w:sz w:val="24"/>
                  <w:szCs w:val="24"/>
                  <w:lang w:val="en-GB"/>
                  <w:rPrChange w:id="95" w:author="Ina Lykke Jensen" w:date="2021-08-10T15:01:00Z">
                    <w:rPr>
                      <w:rStyle w:val="A8"/>
                      <w:rFonts w:asciiTheme="minorHAnsi" w:hAnsiTheme="minorHAnsi" w:cstheme="minorHAnsi"/>
                      <w:color w:val="auto"/>
                      <w:sz w:val="24"/>
                      <w:szCs w:val="24"/>
                      <w:lang w:val="en-GB"/>
                    </w:rPr>
                  </w:rPrChange>
                </w:rPr>
                <w:delText xml:space="preserve">1.3 Persons with disabilities in the Global South </w:delText>
              </w:r>
              <w:r w:rsidR="00E60FDB" w:rsidRPr="00C52173" w:rsidDel="0068708E">
                <w:rPr>
                  <w:rStyle w:val="A8"/>
                  <w:rFonts w:asciiTheme="minorHAnsi" w:hAnsiTheme="minorHAnsi" w:cstheme="minorHAnsi"/>
                  <w:color w:val="FF0000"/>
                  <w:sz w:val="24"/>
                  <w:szCs w:val="24"/>
                  <w:lang w:val="en-GB"/>
                  <w:rPrChange w:id="96" w:author="Ina Lykke Jensen" w:date="2021-08-10T15:01:00Z">
                    <w:rPr>
                      <w:rStyle w:val="A8"/>
                      <w:rFonts w:asciiTheme="minorHAnsi" w:hAnsiTheme="minorHAnsi" w:cstheme="minorHAnsi"/>
                      <w:color w:val="auto"/>
                      <w:sz w:val="24"/>
                      <w:szCs w:val="24"/>
                      <w:lang w:val="en-GB"/>
                    </w:rPr>
                  </w:rPrChange>
                </w:rPr>
                <w:delText xml:space="preserve">who are directly targeted by </w:delText>
              </w:r>
              <w:r w:rsidRPr="00C52173" w:rsidDel="0068708E">
                <w:rPr>
                  <w:rStyle w:val="A8"/>
                  <w:rFonts w:asciiTheme="minorHAnsi" w:hAnsiTheme="minorHAnsi" w:cstheme="minorHAnsi"/>
                  <w:color w:val="FF0000"/>
                  <w:sz w:val="24"/>
                  <w:szCs w:val="24"/>
                  <w:lang w:val="en-GB"/>
                  <w:rPrChange w:id="97" w:author="Ina Lykke Jensen" w:date="2021-08-10T15:01:00Z">
                    <w:rPr>
                      <w:rStyle w:val="A8"/>
                      <w:rFonts w:asciiTheme="minorHAnsi" w:hAnsiTheme="minorHAnsi" w:cstheme="minorHAnsi"/>
                      <w:color w:val="auto"/>
                      <w:sz w:val="24"/>
                      <w:szCs w:val="24"/>
                      <w:lang w:val="en-GB"/>
                    </w:rPr>
                  </w:rPrChange>
                </w:rPr>
                <w:delText xml:space="preserve">the cooperation between disability organisations in Denmark and in the Global South have their rights fulfilled and protected in a sustainable manner </w:delText>
              </w:r>
              <w:r w:rsidR="00E60FDB" w:rsidRPr="00C52173" w:rsidDel="0068708E">
                <w:rPr>
                  <w:rStyle w:val="A8"/>
                  <w:rFonts w:asciiTheme="minorHAnsi" w:hAnsiTheme="minorHAnsi" w:cstheme="minorHAnsi"/>
                  <w:color w:val="FF0000"/>
                  <w:sz w:val="24"/>
                  <w:szCs w:val="24"/>
                  <w:lang w:val="en-GB"/>
                  <w:rPrChange w:id="98" w:author="Ina Lykke Jensen" w:date="2021-08-10T15:01:00Z">
                    <w:rPr>
                      <w:rStyle w:val="A8"/>
                      <w:rFonts w:asciiTheme="minorHAnsi" w:hAnsiTheme="minorHAnsi" w:cstheme="minorHAnsi"/>
                      <w:color w:val="auto"/>
                      <w:sz w:val="24"/>
                      <w:szCs w:val="24"/>
                      <w:lang w:val="en-GB"/>
                    </w:rPr>
                  </w:rPrChange>
                </w:rPr>
                <w:delText>and</w:delText>
              </w:r>
              <w:r w:rsidRPr="00C52173" w:rsidDel="0068708E">
                <w:rPr>
                  <w:rStyle w:val="A8"/>
                  <w:rFonts w:asciiTheme="minorHAnsi" w:hAnsiTheme="minorHAnsi" w:cstheme="minorHAnsi"/>
                  <w:color w:val="FF0000"/>
                  <w:sz w:val="24"/>
                  <w:szCs w:val="24"/>
                  <w:lang w:val="en-GB"/>
                  <w:rPrChange w:id="99" w:author="Ina Lykke Jensen" w:date="2021-08-10T15:01:00Z">
                    <w:rPr>
                      <w:rStyle w:val="A8"/>
                      <w:rFonts w:asciiTheme="minorHAnsi" w:hAnsiTheme="minorHAnsi" w:cstheme="minorHAnsi"/>
                      <w:color w:val="auto"/>
                      <w:sz w:val="24"/>
                      <w:szCs w:val="24"/>
                      <w:lang w:val="en-GB"/>
                    </w:rPr>
                  </w:rPrChange>
                </w:rPr>
                <w:delText xml:space="preserve"> experience improved living conditions.</w:delText>
              </w:r>
            </w:del>
          </w:p>
        </w:tc>
      </w:tr>
      <w:tr w:rsidR="000000A0" w:rsidRPr="000000A0" w:rsidDel="0068708E" w14:paraId="462815C6" w14:textId="03ED3D45" w:rsidTr="00621CF8">
        <w:trPr>
          <w:trHeight w:val="567"/>
          <w:del w:id="100" w:author="Ina Lykke Jensen" w:date="2021-09-07T13:52:00Z"/>
        </w:trPr>
        <w:tc>
          <w:tcPr>
            <w:tcW w:w="3680" w:type="dxa"/>
            <w:vMerge/>
            <w:tcBorders>
              <w:top w:val="nil"/>
              <w:left w:val="single" w:sz="8" w:space="0" w:color="auto"/>
              <w:bottom w:val="single" w:sz="8" w:space="0" w:color="000000"/>
              <w:right w:val="single" w:sz="4" w:space="0" w:color="auto"/>
            </w:tcBorders>
            <w:vAlign w:val="center"/>
            <w:hideMark/>
          </w:tcPr>
          <w:p w14:paraId="0B436700" w14:textId="1BB60CCC" w:rsidR="00364C31" w:rsidRPr="00C52173" w:rsidDel="0068708E" w:rsidRDefault="00364C31" w:rsidP="006F5954">
            <w:pPr>
              <w:rPr>
                <w:del w:id="101" w:author="Ina Lykke Jensen" w:date="2021-09-07T13:52:00Z"/>
                <w:rFonts w:eastAsia="Times New Roman" w:cstheme="minorHAnsi"/>
                <w:b/>
                <w:bCs/>
                <w:color w:val="FF0000"/>
                <w:sz w:val="24"/>
                <w:szCs w:val="24"/>
                <w:lang w:val="en-US" w:eastAsia="da-DK"/>
                <w:rPrChange w:id="102" w:author="Ina Lykke Jensen" w:date="2021-08-10T15:01:00Z">
                  <w:rPr>
                    <w:del w:id="103" w:author="Ina Lykke Jensen" w:date="2021-09-07T13:52:00Z"/>
                    <w:rFonts w:eastAsia="Times New Roman" w:cstheme="minorHAnsi"/>
                    <w:b/>
                    <w:bCs/>
                    <w:sz w:val="24"/>
                    <w:szCs w:val="24"/>
                    <w:lang w:val="en-US" w:eastAsia="da-DK"/>
                  </w:rPr>
                </w:rPrChange>
              </w:rPr>
            </w:pPr>
          </w:p>
        </w:tc>
        <w:tc>
          <w:tcPr>
            <w:tcW w:w="5800" w:type="dxa"/>
            <w:vMerge/>
            <w:tcBorders>
              <w:top w:val="nil"/>
              <w:left w:val="single" w:sz="4" w:space="0" w:color="auto"/>
              <w:bottom w:val="single" w:sz="8" w:space="0" w:color="000000"/>
              <w:right w:val="single" w:sz="4" w:space="0" w:color="auto"/>
            </w:tcBorders>
            <w:vAlign w:val="center"/>
          </w:tcPr>
          <w:p w14:paraId="33D32465" w14:textId="3215A87B" w:rsidR="00364C31" w:rsidRPr="00C52173" w:rsidDel="0068708E" w:rsidRDefault="00364C31" w:rsidP="006F5954">
            <w:pPr>
              <w:rPr>
                <w:del w:id="104" w:author="Ina Lykke Jensen" w:date="2021-09-07T13:52:00Z"/>
                <w:rFonts w:eastAsia="Times New Roman" w:cstheme="minorHAnsi"/>
                <w:color w:val="FF0000"/>
                <w:sz w:val="24"/>
                <w:szCs w:val="24"/>
                <w:lang w:val="en-US" w:eastAsia="da-DK"/>
                <w:rPrChange w:id="105" w:author="Ina Lykke Jensen" w:date="2021-08-10T15:01:00Z">
                  <w:rPr>
                    <w:del w:id="106" w:author="Ina Lykke Jensen" w:date="2021-09-07T13:52:00Z"/>
                    <w:rFonts w:eastAsia="Times New Roman" w:cstheme="minorHAnsi"/>
                    <w:sz w:val="24"/>
                    <w:szCs w:val="24"/>
                    <w:lang w:val="en-US" w:eastAsia="da-DK"/>
                  </w:rPr>
                </w:rPrChange>
              </w:rPr>
            </w:pPr>
          </w:p>
        </w:tc>
      </w:tr>
      <w:tr w:rsidR="000000A0" w:rsidRPr="000000A0" w:rsidDel="0068708E" w14:paraId="6B71105C" w14:textId="245D81EC" w:rsidTr="00621CF8">
        <w:trPr>
          <w:trHeight w:val="567"/>
          <w:del w:id="107" w:author="Ina Lykke Jensen" w:date="2021-09-07T13:52:00Z"/>
        </w:trPr>
        <w:tc>
          <w:tcPr>
            <w:tcW w:w="3680" w:type="dxa"/>
            <w:vMerge w:val="restart"/>
            <w:tcBorders>
              <w:top w:val="nil"/>
              <w:left w:val="single" w:sz="8" w:space="0" w:color="auto"/>
              <w:bottom w:val="single" w:sz="8" w:space="0" w:color="000000"/>
              <w:right w:val="single" w:sz="4" w:space="0" w:color="auto"/>
            </w:tcBorders>
            <w:shd w:val="clear" w:color="auto" w:fill="auto"/>
            <w:vAlign w:val="center"/>
            <w:hideMark/>
          </w:tcPr>
          <w:p w14:paraId="317FB057" w14:textId="2D47F904" w:rsidR="00364C31" w:rsidRPr="00C52173" w:rsidDel="0068708E" w:rsidRDefault="005B449C" w:rsidP="005B449C">
            <w:pPr>
              <w:pStyle w:val="Pa23"/>
              <w:spacing w:line="240" w:lineRule="auto"/>
              <w:rPr>
                <w:del w:id="108" w:author="Ina Lykke Jensen" w:date="2021-09-07T13:52:00Z"/>
                <w:rFonts w:asciiTheme="minorHAnsi" w:hAnsiTheme="minorHAnsi" w:cstheme="minorHAnsi"/>
                <w:b/>
                <w:bCs/>
                <w:color w:val="FF0000"/>
                <w:lang w:val="en-GB"/>
                <w:rPrChange w:id="109" w:author="Ina Lykke Jensen" w:date="2021-08-10T15:01:00Z">
                  <w:rPr>
                    <w:del w:id="110" w:author="Ina Lykke Jensen" w:date="2021-09-07T13:52:00Z"/>
                    <w:rFonts w:asciiTheme="minorHAnsi" w:hAnsiTheme="minorHAnsi" w:cstheme="minorHAnsi"/>
                    <w:b/>
                    <w:bCs/>
                    <w:lang w:val="en-GB"/>
                  </w:rPr>
                </w:rPrChange>
              </w:rPr>
            </w:pPr>
            <w:del w:id="111" w:author="Ina Lykke Jensen" w:date="2021-09-07T13:52:00Z">
              <w:r w:rsidRPr="00C52173" w:rsidDel="0068708E">
                <w:rPr>
                  <w:rStyle w:val="A15"/>
                  <w:rFonts w:asciiTheme="minorHAnsi" w:hAnsiTheme="minorHAnsi" w:cstheme="minorHAnsi"/>
                  <w:color w:val="FF0000"/>
                  <w:sz w:val="24"/>
                  <w:szCs w:val="24"/>
                  <w:lang w:val="en-GB"/>
                  <w:rPrChange w:id="112" w:author="Ina Lykke Jensen" w:date="2021-08-10T15:01:00Z">
                    <w:rPr>
                      <w:rStyle w:val="A15"/>
                      <w:rFonts w:asciiTheme="minorHAnsi" w:hAnsiTheme="minorHAnsi" w:cstheme="minorHAnsi"/>
                      <w:color w:val="auto"/>
                      <w:sz w:val="24"/>
                      <w:szCs w:val="24"/>
                      <w:lang w:val="en-GB"/>
                    </w:rPr>
                  </w:rPrChange>
                </w:rPr>
                <w:delText xml:space="preserve">2. </w:delText>
              </w:r>
              <w:r w:rsidR="00E60FDB" w:rsidRPr="00C52173" w:rsidDel="0068708E">
                <w:rPr>
                  <w:rStyle w:val="A15"/>
                  <w:rFonts w:asciiTheme="minorHAnsi" w:hAnsiTheme="minorHAnsi" w:cstheme="minorHAnsi"/>
                  <w:color w:val="FF0000"/>
                  <w:sz w:val="24"/>
                  <w:szCs w:val="24"/>
                  <w:lang w:val="en-GB"/>
                  <w:rPrChange w:id="113" w:author="Ina Lykke Jensen" w:date="2021-08-10T15:01:00Z">
                    <w:rPr>
                      <w:rStyle w:val="A15"/>
                      <w:rFonts w:asciiTheme="minorHAnsi" w:hAnsiTheme="minorHAnsi" w:cstheme="minorHAnsi"/>
                      <w:color w:val="auto"/>
                      <w:sz w:val="24"/>
                      <w:szCs w:val="24"/>
                      <w:lang w:val="en-GB"/>
                    </w:rPr>
                  </w:rPrChange>
                </w:rPr>
                <w:delText>PROMOT</w:delText>
              </w:r>
              <w:r w:rsidRPr="00C52173" w:rsidDel="0068708E">
                <w:rPr>
                  <w:rStyle w:val="A15"/>
                  <w:rFonts w:asciiTheme="minorHAnsi" w:hAnsiTheme="minorHAnsi" w:cstheme="minorHAnsi"/>
                  <w:color w:val="FF0000"/>
                  <w:sz w:val="24"/>
                  <w:szCs w:val="24"/>
                  <w:lang w:val="en-GB"/>
                  <w:rPrChange w:id="114" w:author="Ina Lykke Jensen" w:date="2021-08-10T15:01:00Z">
                    <w:rPr>
                      <w:rStyle w:val="A15"/>
                      <w:rFonts w:asciiTheme="minorHAnsi" w:hAnsiTheme="minorHAnsi" w:cstheme="minorHAnsi"/>
                      <w:color w:val="auto"/>
                      <w:sz w:val="24"/>
                      <w:szCs w:val="24"/>
                      <w:lang w:val="en-GB"/>
                    </w:rPr>
                  </w:rPrChange>
                </w:rPr>
                <w:delText>ION OF</w:delText>
              </w:r>
              <w:r w:rsidR="00E60FDB" w:rsidRPr="00C52173" w:rsidDel="0068708E">
                <w:rPr>
                  <w:rStyle w:val="A15"/>
                  <w:rFonts w:asciiTheme="minorHAnsi" w:hAnsiTheme="minorHAnsi" w:cstheme="minorHAnsi"/>
                  <w:color w:val="FF0000"/>
                  <w:sz w:val="24"/>
                  <w:szCs w:val="24"/>
                  <w:lang w:val="en-GB"/>
                  <w:rPrChange w:id="115" w:author="Ina Lykke Jensen" w:date="2021-08-10T15:01:00Z">
                    <w:rPr>
                      <w:rStyle w:val="A15"/>
                      <w:rFonts w:asciiTheme="minorHAnsi" w:hAnsiTheme="minorHAnsi" w:cstheme="minorHAnsi"/>
                      <w:color w:val="auto"/>
                      <w:sz w:val="24"/>
                      <w:szCs w:val="24"/>
                      <w:lang w:val="en-GB"/>
                    </w:rPr>
                  </w:rPrChange>
                </w:rPr>
                <w:delText xml:space="preserve"> </w:delText>
              </w:r>
              <w:r w:rsidR="00621CF8" w:rsidRPr="00C52173" w:rsidDel="0068708E">
                <w:rPr>
                  <w:rStyle w:val="A15"/>
                  <w:rFonts w:asciiTheme="minorHAnsi" w:hAnsiTheme="minorHAnsi" w:cstheme="minorHAnsi"/>
                  <w:color w:val="FF0000"/>
                  <w:sz w:val="24"/>
                  <w:szCs w:val="24"/>
                  <w:lang w:val="en-GB"/>
                  <w:rPrChange w:id="116" w:author="Ina Lykke Jensen" w:date="2021-08-10T15:01:00Z">
                    <w:rPr>
                      <w:rStyle w:val="A15"/>
                      <w:rFonts w:asciiTheme="minorHAnsi" w:hAnsiTheme="minorHAnsi" w:cstheme="minorHAnsi"/>
                      <w:color w:val="auto"/>
                      <w:sz w:val="24"/>
                      <w:szCs w:val="24"/>
                      <w:lang w:val="en-GB"/>
                    </w:rPr>
                  </w:rPrChange>
                </w:rPr>
                <w:delText xml:space="preserve">POPULAR </w:delText>
              </w:r>
              <w:r w:rsidR="00364C31" w:rsidRPr="00C52173" w:rsidDel="0068708E">
                <w:rPr>
                  <w:rStyle w:val="A15"/>
                  <w:rFonts w:asciiTheme="minorHAnsi" w:hAnsiTheme="minorHAnsi" w:cstheme="minorHAnsi"/>
                  <w:color w:val="FF0000"/>
                  <w:sz w:val="24"/>
                  <w:szCs w:val="24"/>
                  <w:lang w:val="en-GB"/>
                  <w:rPrChange w:id="117" w:author="Ina Lykke Jensen" w:date="2021-08-10T15:01:00Z">
                    <w:rPr>
                      <w:rStyle w:val="A15"/>
                      <w:rFonts w:asciiTheme="minorHAnsi" w:hAnsiTheme="minorHAnsi" w:cstheme="minorHAnsi"/>
                      <w:color w:val="auto"/>
                      <w:sz w:val="24"/>
                      <w:szCs w:val="24"/>
                      <w:lang w:val="en-GB"/>
                    </w:rPr>
                  </w:rPrChange>
                </w:rPr>
                <w:delText>FOUNDATION</w:delText>
              </w:r>
              <w:r w:rsidR="00621CF8" w:rsidRPr="00C52173" w:rsidDel="0068708E">
                <w:rPr>
                  <w:rStyle w:val="A15"/>
                  <w:rFonts w:asciiTheme="minorHAnsi" w:hAnsiTheme="minorHAnsi" w:cstheme="minorHAnsi"/>
                  <w:color w:val="FF0000"/>
                  <w:sz w:val="24"/>
                  <w:szCs w:val="24"/>
                  <w:lang w:val="en-GB"/>
                  <w:rPrChange w:id="118" w:author="Ina Lykke Jensen" w:date="2021-08-10T15:01:00Z">
                    <w:rPr>
                      <w:rStyle w:val="A15"/>
                      <w:rFonts w:asciiTheme="minorHAnsi" w:hAnsiTheme="minorHAnsi" w:cstheme="minorHAnsi"/>
                      <w:color w:val="auto"/>
                      <w:sz w:val="24"/>
                      <w:szCs w:val="24"/>
                      <w:lang w:val="en-GB"/>
                    </w:rPr>
                  </w:rPrChange>
                </w:rPr>
                <w:delText xml:space="preserve"> </w:delText>
              </w:r>
              <w:r w:rsidR="00364C31" w:rsidRPr="00C52173" w:rsidDel="0068708E">
                <w:rPr>
                  <w:rStyle w:val="A15"/>
                  <w:rFonts w:asciiTheme="minorHAnsi" w:hAnsiTheme="minorHAnsi" w:cstheme="minorHAnsi"/>
                  <w:color w:val="FF0000"/>
                  <w:sz w:val="24"/>
                  <w:szCs w:val="24"/>
                  <w:lang w:val="en-GB"/>
                  <w:rPrChange w:id="119" w:author="Ina Lykke Jensen" w:date="2021-08-10T15:01:00Z">
                    <w:rPr>
                      <w:rStyle w:val="A15"/>
                      <w:rFonts w:asciiTheme="minorHAnsi" w:hAnsiTheme="minorHAnsi" w:cstheme="minorHAnsi"/>
                      <w:color w:val="auto"/>
                      <w:sz w:val="24"/>
                      <w:szCs w:val="24"/>
                      <w:lang w:val="en-GB"/>
                    </w:rPr>
                  </w:rPrChange>
                </w:rPr>
                <w:delText>THROUGH INCREASED</w:delText>
              </w:r>
              <w:r w:rsidR="00621CF8" w:rsidRPr="00C52173" w:rsidDel="0068708E">
                <w:rPr>
                  <w:rStyle w:val="A15"/>
                  <w:rFonts w:asciiTheme="minorHAnsi" w:hAnsiTheme="minorHAnsi" w:cstheme="minorHAnsi"/>
                  <w:color w:val="FF0000"/>
                  <w:sz w:val="24"/>
                  <w:szCs w:val="24"/>
                  <w:lang w:val="en-GB"/>
                  <w:rPrChange w:id="120" w:author="Ina Lykke Jensen" w:date="2021-08-10T15:01:00Z">
                    <w:rPr>
                      <w:rStyle w:val="A15"/>
                      <w:rFonts w:asciiTheme="minorHAnsi" w:hAnsiTheme="minorHAnsi" w:cstheme="minorHAnsi"/>
                      <w:color w:val="auto"/>
                      <w:sz w:val="24"/>
                      <w:szCs w:val="24"/>
                      <w:lang w:val="en-GB"/>
                    </w:rPr>
                  </w:rPrChange>
                </w:rPr>
                <w:delText xml:space="preserve"> </w:delText>
              </w:r>
              <w:r w:rsidR="00364C31" w:rsidRPr="00C52173" w:rsidDel="0068708E">
                <w:rPr>
                  <w:rStyle w:val="A15"/>
                  <w:rFonts w:asciiTheme="minorHAnsi" w:hAnsiTheme="minorHAnsi" w:cstheme="minorHAnsi"/>
                  <w:color w:val="FF0000"/>
                  <w:sz w:val="24"/>
                  <w:szCs w:val="24"/>
                  <w:lang w:val="en-GB"/>
                  <w:rPrChange w:id="121" w:author="Ina Lykke Jensen" w:date="2021-08-10T15:01:00Z">
                    <w:rPr>
                      <w:rStyle w:val="A15"/>
                      <w:rFonts w:asciiTheme="minorHAnsi" w:hAnsiTheme="minorHAnsi" w:cstheme="minorHAnsi"/>
                      <w:color w:val="auto"/>
                      <w:sz w:val="24"/>
                      <w:szCs w:val="24"/>
                      <w:lang w:val="en-GB"/>
                    </w:rPr>
                  </w:rPrChange>
                </w:rPr>
                <w:delText>ENGAGEMENT AMONG DPOD’S</w:delText>
              </w:r>
              <w:r w:rsidR="00621CF8" w:rsidRPr="00C52173" w:rsidDel="0068708E">
                <w:rPr>
                  <w:rStyle w:val="A15"/>
                  <w:rFonts w:asciiTheme="minorHAnsi" w:hAnsiTheme="minorHAnsi" w:cstheme="minorHAnsi"/>
                  <w:color w:val="FF0000"/>
                  <w:sz w:val="24"/>
                  <w:szCs w:val="24"/>
                  <w:lang w:val="en-GB"/>
                  <w:rPrChange w:id="122" w:author="Ina Lykke Jensen" w:date="2021-08-10T15:01:00Z">
                    <w:rPr>
                      <w:rStyle w:val="A15"/>
                      <w:rFonts w:asciiTheme="minorHAnsi" w:hAnsiTheme="minorHAnsi" w:cstheme="minorHAnsi"/>
                      <w:color w:val="auto"/>
                      <w:sz w:val="24"/>
                      <w:szCs w:val="24"/>
                      <w:lang w:val="en-GB"/>
                    </w:rPr>
                  </w:rPrChange>
                </w:rPr>
                <w:delText xml:space="preserve"> </w:delText>
              </w:r>
              <w:r w:rsidR="00364C31" w:rsidRPr="00C52173" w:rsidDel="0068708E">
                <w:rPr>
                  <w:rStyle w:val="A15"/>
                  <w:rFonts w:asciiTheme="minorHAnsi" w:hAnsiTheme="minorHAnsi" w:cstheme="minorHAnsi"/>
                  <w:color w:val="FF0000"/>
                  <w:sz w:val="24"/>
                  <w:szCs w:val="24"/>
                  <w:lang w:val="en-GB"/>
                  <w:rPrChange w:id="123" w:author="Ina Lykke Jensen" w:date="2021-08-10T15:01:00Z">
                    <w:rPr>
                      <w:rStyle w:val="A15"/>
                      <w:rFonts w:asciiTheme="minorHAnsi" w:hAnsiTheme="minorHAnsi" w:cstheme="minorHAnsi"/>
                      <w:color w:val="auto"/>
                      <w:sz w:val="24"/>
                      <w:szCs w:val="24"/>
                      <w:lang w:val="en-GB"/>
                    </w:rPr>
                  </w:rPrChange>
                </w:rPr>
                <w:delText>MEMBER ORGANISATIONS IN</w:delText>
              </w:r>
              <w:r w:rsidR="00621CF8" w:rsidRPr="00C52173" w:rsidDel="0068708E">
                <w:rPr>
                  <w:rStyle w:val="A15"/>
                  <w:rFonts w:asciiTheme="minorHAnsi" w:hAnsiTheme="minorHAnsi" w:cstheme="minorHAnsi"/>
                  <w:color w:val="FF0000"/>
                  <w:sz w:val="24"/>
                  <w:szCs w:val="24"/>
                  <w:lang w:val="en-GB"/>
                  <w:rPrChange w:id="124" w:author="Ina Lykke Jensen" w:date="2021-08-10T15:01:00Z">
                    <w:rPr>
                      <w:rStyle w:val="A15"/>
                      <w:rFonts w:asciiTheme="minorHAnsi" w:hAnsiTheme="minorHAnsi" w:cstheme="minorHAnsi"/>
                      <w:color w:val="auto"/>
                      <w:sz w:val="24"/>
                      <w:szCs w:val="24"/>
                      <w:lang w:val="en-GB"/>
                    </w:rPr>
                  </w:rPrChange>
                </w:rPr>
                <w:delText xml:space="preserve"> </w:delText>
              </w:r>
              <w:r w:rsidR="00364C31" w:rsidRPr="00C52173" w:rsidDel="0068708E">
                <w:rPr>
                  <w:rStyle w:val="A15"/>
                  <w:rFonts w:asciiTheme="minorHAnsi" w:hAnsiTheme="minorHAnsi" w:cstheme="minorHAnsi"/>
                  <w:color w:val="FF0000"/>
                  <w:sz w:val="24"/>
                  <w:szCs w:val="24"/>
                  <w:lang w:val="en-GB"/>
                  <w:rPrChange w:id="125" w:author="Ina Lykke Jensen" w:date="2021-08-10T15:01:00Z">
                    <w:rPr>
                      <w:rStyle w:val="A15"/>
                      <w:rFonts w:asciiTheme="minorHAnsi" w:hAnsiTheme="minorHAnsi" w:cstheme="minorHAnsi"/>
                      <w:color w:val="auto"/>
                      <w:sz w:val="24"/>
                      <w:szCs w:val="24"/>
                      <w:lang w:val="en-GB"/>
                    </w:rPr>
                  </w:rPrChange>
                </w:rPr>
                <w:delText>INTERNATIONAL DEVELOPMENT</w:delText>
              </w:r>
              <w:r w:rsidR="00621CF8" w:rsidRPr="00C52173" w:rsidDel="0068708E">
                <w:rPr>
                  <w:rStyle w:val="A15"/>
                  <w:rFonts w:asciiTheme="minorHAnsi" w:hAnsiTheme="minorHAnsi" w:cstheme="minorHAnsi"/>
                  <w:color w:val="FF0000"/>
                  <w:sz w:val="24"/>
                  <w:szCs w:val="24"/>
                  <w:lang w:val="en-GB"/>
                  <w:rPrChange w:id="126" w:author="Ina Lykke Jensen" w:date="2021-08-10T15:01:00Z">
                    <w:rPr>
                      <w:rStyle w:val="A15"/>
                      <w:rFonts w:asciiTheme="minorHAnsi" w:hAnsiTheme="minorHAnsi" w:cstheme="minorHAnsi"/>
                      <w:color w:val="auto"/>
                      <w:sz w:val="24"/>
                      <w:szCs w:val="24"/>
                      <w:lang w:val="en-GB"/>
                    </w:rPr>
                  </w:rPrChange>
                </w:rPr>
                <w:delText xml:space="preserve"> </w:delText>
              </w:r>
              <w:r w:rsidR="00364C31" w:rsidRPr="00C52173" w:rsidDel="0068708E">
                <w:rPr>
                  <w:rStyle w:val="A15"/>
                  <w:rFonts w:asciiTheme="minorHAnsi" w:hAnsiTheme="minorHAnsi" w:cstheme="minorHAnsi"/>
                  <w:color w:val="FF0000"/>
                  <w:sz w:val="24"/>
                  <w:szCs w:val="24"/>
                  <w:lang w:val="en-GB"/>
                  <w:rPrChange w:id="127" w:author="Ina Lykke Jensen" w:date="2021-08-10T15:01:00Z">
                    <w:rPr>
                      <w:rStyle w:val="A15"/>
                      <w:rFonts w:asciiTheme="minorHAnsi" w:hAnsiTheme="minorHAnsi" w:cstheme="minorHAnsi"/>
                      <w:color w:val="auto"/>
                      <w:sz w:val="24"/>
                      <w:szCs w:val="24"/>
                      <w:lang w:val="en-GB"/>
                    </w:rPr>
                  </w:rPrChange>
                </w:rPr>
                <w:delText xml:space="preserve">COOPERATION </w:delText>
              </w:r>
            </w:del>
          </w:p>
          <w:p w14:paraId="0A9CC92F" w14:textId="3D28ECB7" w:rsidR="00364C31" w:rsidRPr="00C52173" w:rsidDel="0068708E" w:rsidRDefault="00364C31" w:rsidP="006F5954">
            <w:pPr>
              <w:rPr>
                <w:del w:id="128" w:author="Ina Lykke Jensen" w:date="2021-09-07T13:52:00Z"/>
                <w:rFonts w:eastAsia="Times New Roman" w:cstheme="minorHAnsi"/>
                <w:b/>
                <w:bCs/>
                <w:color w:val="FF0000"/>
                <w:sz w:val="24"/>
                <w:szCs w:val="24"/>
                <w:lang w:eastAsia="da-DK"/>
                <w:rPrChange w:id="129" w:author="Ina Lykke Jensen" w:date="2021-08-10T15:01:00Z">
                  <w:rPr>
                    <w:del w:id="130" w:author="Ina Lykke Jensen" w:date="2021-09-07T13:52:00Z"/>
                    <w:rFonts w:eastAsia="Times New Roman" w:cstheme="minorHAnsi"/>
                    <w:b/>
                    <w:bCs/>
                    <w:sz w:val="24"/>
                    <w:szCs w:val="24"/>
                    <w:lang w:eastAsia="da-DK"/>
                  </w:rPr>
                </w:rPrChange>
              </w:rPr>
            </w:pPr>
          </w:p>
        </w:tc>
        <w:tc>
          <w:tcPr>
            <w:tcW w:w="5800" w:type="dxa"/>
            <w:vMerge w:val="restart"/>
            <w:tcBorders>
              <w:top w:val="nil"/>
              <w:left w:val="single" w:sz="4" w:space="0" w:color="auto"/>
              <w:bottom w:val="single" w:sz="4" w:space="0" w:color="000000"/>
              <w:right w:val="single" w:sz="4" w:space="0" w:color="auto"/>
            </w:tcBorders>
            <w:shd w:val="clear" w:color="auto" w:fill="auto"/>
            <w:vAlign w:val="center"/>
          </w:tcPr>
          <w:p w14:paraId="3BDEBFCE" w14:textId="4221C3B3" w:rsidR="00364C31" w:rsidRPr="00C52173" w:rsidDel="0068708E" w:rsidRDefault="00364C31" w:rsidP="00621CF8">
            <w:pPr>
              <w:pStyle w:val="Pa24"/>
              <w:spacing w:after="40" w:line="240" w:lineRule="auto"/>
              <w:rPr>
                <w:del w:id="131" w:author="Ina Lykke Jensen" w:date="2021-09-07T13:52:00Z"/>
                <w:rFonts w:asciiTheme="minorHAnsi" w:hAnsiTheme="minorHAnsi" w:cstheme="minorHAnsi"/>
                <w:color w:val="FF0000"/>
                <w:lang w:val="en-GB"/>
                <w:rPrChange w:id="132" w:author="Ina Lykke Jensen" w:date="2021-08-10T15:01:00Z">
                  <w:rPr>
                    <w:del w:id="133" w:author="Ina Lykke Jensen" w:date="2021-09-07T13:52:00Z"/>
                    <w:rFonts w:asciiTheme="minorHAnsi" w:hAnsiTheme="minorHAnsi" w:cstheme="minorHAnsi"/>
                    <w:lang w:val="en-GB"/>
                  </w:rPr>
                </w:rPrChange>
              </w:rPr>
            </w:pPr>
            <w:del w:id="134" w:author="Ina Lykke Jensen" w:date="2021-09-07T13:52:00Z">
              <w:r w:rsidRPr="00C52173" w:rsidDel="0068708E">
                <w:rPr>
                  <w:rStyle w:val="A8"/>
                  <w:rFonts w:asciiTheme="minorHAnsi" w:hAnsiTheme="minorHAnsi" w:cstheme="minorHAnsi"/>
                  <w:color w:val="FF0000"/>
                  <w:sz w:val="24"/>
                  <w:szCs w:val="24"/>
                  <w:lang w:val="en-GB"/>
                  <w:rPrChange w:id="135" w:author="Ina Lykke Jensen" w:date="2021-08-10T15:01:00Z">
                    <w:rPr>
                      <w:rStyle w:val="A8"/>
                      <w:rFonts w:asciiTheme="minorHAnsi" w:hAnsiTheme="minorHAnsi" w:cstheme="minorHAnsi"/>
                      <w:color w:val="auto"/>
                      <w:sz w:val="24"/>
                      <w:szCs w:val="24"/>
                      <w:lang w:val="en-GB"/>
                    </w:rPr>
                  </w:rPrChange>
                </w:rPr>
                <w:delText xml:space="preserve">2.1 More Danish disability organisations and their volunteers engage </w:delText>
              </w:r>
              <w:r w:rsidR="0038260C" w:rsidRPr="00C52173" w:rsidDel="0068708E">
                <w:rPr>
                  <w:rStyle w:val="A8"/>
                  <w:rFonts w:asciiTheme="minorHAnsi" w:hAnsiTheme="minorHAnsi" w:cstheme="minorHAnsi"/>
                  <w:color w:val="FF0000"/>
                  <w:sz w:val="24"/>
                  <w:szCs w:val="24"/>
                  <w:lang w:val="en-GB"/>
                  <w:rPrChange w:id="136" w:author="Ina Lykke Jensen" w:date="2021-08-10T15:01:00Z">
                    <w:rPr>
                      <w:rStyle w:val="A8"/>
                      <w:rFonts w:asciiTheme="minorHAnsi" w:hAnsiTheme="minorHAnsi" w:cstheme="minorHAnsi"/>
                      <w:color w:val="auto"/>
                      <w:sz w:val="24"/>
                      <w:szCs w:val="24"/>
                      <w:lang w:val="en-GB"/>
                    </w:rPr>
                  </w:rPrChange>
                </w:rPr>
                <w:delText xml:space="preserve">in </w:delText>
              </w:r>
              <w:r w:rsidRPr="00C52173" w:rsidDel="0068708E">
                <w:rPr>
                  <w:rStyle w:val="A8"/>
                  <w:rFonts w:asciiTheme="minorHAnsi" w:hAnsiTheme="minorHAnsi" w:cstheme="minorHAnsi"/>
                  <w:color w:val="FF0000"/>
                  <w:sz w:val="24"/>
                  <w:szCs w:val="24"/>
                  <w:lang w:val="en-GB"/>
                  <w:rPrChange w:id="137" w:author="Ina Lykke Jensen" w:date="2021-08-10T15:01:00Z">
                    <w:rPr>
                      <w:rStyle w:val="A8"/>
                      <w:rFonts w:asciiTheme="minorHAnsi" w:hAnsiTheme="minorHAnsi" w:cstheme="minorHAnsi"/>
                      <w:color w:val="auto"/>
                      <w:sz w:val="24"/>
                      <w:szCs w:val="24"/>
                      <w:lang w:val="en-GB"/>
                    </w:rPr>
                  </w:rPrChange>
                </w:rPr>
                <w:delText xml:space="preserve">international development cooperation. </w:delText>
              </w:r>
            </w:del>
          </w:p>
        </w:tc>
      </w:tr>
      <w:tr w:rsidR="000000A0" w:rsidRPr="000000A0" w:rsidDel="0068708E" w14:paraId="46987F4F" w14:textId="5D4019AA" w:rsidTr="00621CF8">
        <w:trPr>
          <w:trHeight w:val="567"/>
          <w:del w:id="138" w:author="Ina Lykke Jensen" w:date="2021-09-07T13:52:00Z"/>
        </w:trPr>
        <w:tc>
          <w:tcPr>
            <w:tcW w:w="3680" w:type="dxa"/>
            <w:vMerge/>
            <w:tcBorders>
              <w:top w:val="nil"/>
              <w:left w:val="single" w:sz="8" w:space="0" w:color="auto"/>
              <w:bottom w:val="single" w:sz="8" w:space="0" w:color="000000"/>
              <w:right w:val="single" w:sz="4" w:space="0" w:color="auto"/>
            </w:tcBorders>
            <w:vAlign w:val="center"/>
            <w:hideMark/>
          </w:tcPr>
          <w:p w14:paraId="6B8D810C" w14:textId="324DF0AF" w:rsidR="00364C31" w:rsidRPr="00C52173" w:rsidDel="0068708E" w:rsidRDefault="00364C31" w:rsidP="006F5954">
            <w:pPr>
              <w:rPr>
                <w:del w:id="139" w:author="Ina Lykke Jensen" w:date="2021-09-07T13:52:00Z"/>
                <w:rFonts w:eastAsia="Times New Roman" w:cstheme="minorHAnsi"/>
                <w:b/>
                <w:bCs/>
                <w:color w:val="FF0000"/>
                <w:sz w:val="24"/>
                <w:szCs w:val="24"/>
                <w:lang w:val="en-US" w:eastAsia="da-DK"/>
                <w:rPrChange w:id="140" w:author="Ina Lykke Jensen" w:date="2021-08-10T15:01:00Z">
                  <w:rPr>
                    <w:del w:id="141" w:author="Ina Lykke Jensen" w:date="2021-09-07T13:52:00Z"/>
                    <w:rFonts w:eastAsia="Times New Roman" w:cstheme="minorHAnsi"/>
                    <w:b/>
                    <w:bCs/>
                    <w:sz w:val="24"/>
                    <w:szCs w:val="24"/>
                    <w:lang w:val="en-US" w:eastAsia="da-DK"/>
                  </w:rPr>
                </w:rPrChange>
              </w:rPr>
            </w:pPr>
          </w:p>
        </w:tc>
        <w:tc>
          <w:tcPr>
            <w:tcW w:w="5800" w:type="dxa"/>
            <w:vMerge/>
            <w:tcBorders>
              <w:top w:val="nil"/>
              <w:left w:val="single" w:sz="4" w:space="0" w:color="auto"/>
              <w:bottom w:val="single" w:sz="4" w:space="0" w:color="000000"/>
              <w:right w:val="single" w:sz="4" w:space="0" w:color="auto"/>
            </w:tcBorders>
            <w:vAlign w:val="center"/>
          </w:tcPr>
          <w:p w14:paraId="2E9C8B4B" w14:textId="73173B05" w:rsidR="00364C31" w:rsidRPr="00C52173" w:rsidDel="0068708E" w:rsidRDefault="00364C31" w:rsidP="006F5954">
            <w:pPr>
              <w:rPr>
                <w:del w:id="142" w:author="Ina Lykke Jensen" w:date="2021-09-07T13:52:00Z"/>
                <w:rFonts w:eastAsia="Times New Roman" w:cstheme="minorHAnsi"/>
                <w:color w:val="FF0000"/>
                <w:sz w:val="24"/>
                <w:szCs w:val="24"/>
                <w:lang w:val="en-US" w:eastAsia="da-DK"/>
                <w:rPrChange w:id="143" w:author="Ina Lykke Jensen" w:date="2021-08-10T15:01:00Z">
                  <w:rPr>
                    <w:del w:id="144" w:author="Ina Lykke Jensen" w:date="2021-09-07T13:52:00Z"/>
                    <w:rFonts w:eastAsia="Times New Roman" w:cstheme="minorHAnsi"/>
                    <w:sz w:val="24"/>
                    <w:szCs w:val="24"/>
                    <w:lang w:val="en-US" w:eastAsia="da-DK"/>
                  </w:rPr>
                </w:rPrChange>
              </w:rPr>
            </w:pPr>
          </w:p>
        </w:tc>
      </w:tr>
      <w:tr w:rsidR="000000A0" w:rsidRPr="000000A0" w:rsidDel="0068708E" w14:paraId="3DEC1C64" w14:textId="38B88A88" w:rsidTr="00621CF8">
        <w:trPr>
          <w:trHeight w:val="567"/>
          <w:del w:id="145" w:author="Ina Lykke Jensen" w:date="2021-09-07T13:52:00Z"/>
        </w:trPr>
        <w:tc>
          <w:tcPr>
            <w:tcW w:w="3680" w:type="dxa"/>
            <w:vMerge/>
            <w:tcBorders>
              <w:top w:val="nil"/>
              <w:left w:val="single" w:sz="8" w:space="0" w:color="auto"/>
              <w:bottom w:val="single" w:sz="8" w:space="0" w:color="000000"/>
              <w:right w:val="single" w:sz="4" w:space="0" w:color="auto"/>
            </w:tcBorders>
            <w:vAlign w:val="center"/>
            <w:hideMark/>
          </w:tcPr>
          <w:p w14:paraId="6358C2FA" w14:textId="7F25697E" w:rsidR="00364C31" w:rsidRPr="00C52173" w:rsidDel="0068708E" w:rsidRDefault="00364C31" w:rsidP="006F5954">
            <w:pPr>
              <w:rPr>
                <w:del w:id="146" w:author="Ina Lykke Jensen" w:date="2021-09-07T13:52:00Z"/>
                <w:rFonts w:eastAsia="Times New Roman" w:cstheme="minorHAnsi"/>
                <w:b/>
                <w:bCs/>
                <w:color w:val="FF0000"/>
                <w:sz w:val="24"/>
                <w:szCs w:val="24"/>
                <w:lang w:val="en-US" w:eastAsia="da-DK"/>
                <w:rPrChange w:id="147" w:author="Ina Lykke Jensen" w:date="2021-08-10T15:01:00Z">
                  <w:rPr>
                    <w:del w:id="148" w:author="Ina Lykke Jensen" w:date="2021-09-07T13:52:00Z"/>
                    <w:rFonts w:eastAsia="Times New Roman" w:cstheme="minorHAnsi"/>
                    <w:b/>
                    <w:bCs/>
                    <w:sz w:val="24"/>
                    <w:szCs w:val="24"/>
                    <w:lang w:val="en-US" w:eastAsia="da-DK"/>
                  </w:rPr>
                </w:rPrChange>
              </w:rPr>
            </w:pPr>
          </w:p>
        </w:tc>
        <w:tc>
          <w:tcPr>
            <w:tcW w:w="5800" w:type="dxa"/>
            <w:vMerge w:val="restart"/>
            <w:tcBorders>
              <w:top w:val="nil"/>
              <w:left w:val="single" w:sz="4" w:space="0" w:color="auto"/>
              <w:bottom w:val="single" w:sz="4" w:space="0" w:color="000000"/>
              <w:right w:val="single" w:sz="4" w:space="0" w:color="auto"/>
            </w:tcBorders>
            <w:shd w:val="clear" w:color="auto" w:fill="auto"/>
            <w:vAlign w:val="center"/>
          </w:tcPr>
          <w:p w14:paraId="5F3CE362" w14:textId="7C67E491" w:rsidR="00364C31" w:rsidRPr="00C52173" w:rsidDel="0068708E" w:rsidRDefault="00364C31" w:rsidP="00621CF8">
            <w:pPr>
              <w:pStyle w:val="Pa24"/>
              <w:spacing w:after="40" w:line="240" w:lineRule="auto"/>
              <w:rPr>
                <w:del w:id="149" w:author="Ina Lykke Jensen" w:date="2021-09-07T13:52:00Z"/>
                <w:rFonts w:asciiTheme="minorHAnsi" w:hAnsiTheme="minorHAnsi" w:cstheme="minorHAnsi"/>
                <w:color w:val="FF0000"/>
                <w:lang w:val="en-GB"/>
                <w:rPrChange w:id="150" w:author="Ina Lykke Jensen" w:date="2021-08-10T15:01:00Z">
                  <w:rPr>
                    <w:del w:id="151" w:author="Ina Lykke Jensen" w:date="2021-09-07T13:52:00Z"/>
                    <w:rFonts w:asciiTheme="minorHAnsi" w:hAnsiTheme="minorHAnsi" w:cstheme="minorHAnsi"/>
                    <w:lang w:val="en-GB"/>
                  </w:rPr>
                </w:rPrChange>
              </w:rPr>
            </w:pPr>
            <w:del w:id="152" w:author="Ina Lykke Jensen" w:date="2021-09-07T13:52:00Z">
              <w:r w:rsidRPr="00C52173" w:rsidDel="0068708E">
                <w:rPr>
                  <w:rStyle w:val="A8"/>
                  <w:rFonts w:asciiTheme="minorHAnsi" w:hAnsiTheme="minorHAnsi" w:cstheme="minorHAnsi"/>
                  <w:color w:val="FF0000"/>
                  <w:sz w:val="24"/>
                  <w:szCs w:val="24"/>
                  <w:lang w:val="en-GB"/>
                  <w:rPrChange w:id="153" w:author="Ina Lykke Jensen" w:date="2021-08-10T15:01:00Z">
                    <w:rPr>
                      <w:rStyle w:val="A8"/>
                      <w:rFonts w:asciiTheme="minorHAnsi" w:hAnsiTheme="minorHAnsi" w:cstheme="minorHAnsi"/>
                      <w:color w:val="auto"/>
                      <w:sz w:val="24"/>
                      <w:szCs w:val="24"/>
                      <w:lang w:val="en-GB"/>
                    </w:rPr>
                  </w:rPrChange>
                </w:rPr>
                <w:delText xml:space="preserve">2.2 Knowledge </w:delText>
              </w:r>
              <w:r w:rsidR="0038260C" w:rsidRPr="00C52173" w:rsidDel="0068708E">
                <w:rPr>
                  <w:rStyle w:val="A8"/>
                  <w:rFonts w:asciiTheme="minorHAnsi" w:hAnsiTheme="minorHAnsi" w:cstheme="minorHAnsi"/>
                  <w:color w:val="FF0000"/>
                  <w:sz w:val="24"/>
                  <w:szCs w:val="24"/>
                  <w:lang w:val="en-GB"/>
                  <w:rPrChange w:id="154" w:author="Ina Lykke Jensen" w:date="2021-08-10T15:01:00Z">
                    <w:rPr>
                      <w:rStyle w:val="A8"/>
                      <w:rFonts w:asciiTheme="minorHAnsi" w:hAnsiTheme="minorHAnsi" w:cstheme="minorHAnsi"/>
                      <w:color w:val="auto"/>
                      <w:sz w:val="24"/>
                      <w:szCs w:val="24"/>
                      <w:lang w:val="en-GB"/>
                    </w:rPr>
                  </w:rPrChange>
                </w:rPr>
                <w:delText xml:space="preserve">of </w:delText>
              </w:r>
              <w:r w:rsidRPr="00C52173" w:rsidDel="0068708E">
                <w:rPr>
                  <w:rStyle w:val="A8"/>
                  <w:rFonts w:asciiTheme="minorHAnsi" w:hAnsiTheme="minorHAnsi" w:cstheme="minorHAnsi"/>
                  <w:color w:val="FF0000"/>
                  <w:sz w:val="24"/>
                  <w:szCs w:val="24"/>
                  <w:lang w:val="en-GB"/>
                  <w:rPrChange w:id="155" w:author="Ina Lykke Jensen" w:date="2021-08-10T15:01:00Z">
                    <w:rPr>
                      <w:rStyle w:val="A8"/>
                      <w:rFonts w:asciiTheme="minorHAnsi" w:hAnsiTheme="minorHAnsi" w:cstheme="minorHAnsi"/>
                      <w:color w:val="auto"/>
                      <w:sz w:val="24"/>
                      <w:szCs w:val="24"/>
                      <w:lang w:val="en-GB"/>
                    </w:rPr>
                  </w:rPrChange>
                </w:rPr>
                <w:delText xml:space="preserve">and </w:delText>
              </w:r>
              <w:r w:rsidR="0038260C" w:rsidRPr="00C52173" w:rsidDel="0068708E">
                <w:rPr>
                  <w:rStyle w:val="A8"/>
                  <w:rFonts w:asciiTheme="minorHAnsi" w:hAnsiTheme="minorHAnsi" w:cstheme="minorHAnsi"/>
                  <w:color w:val="FF0000"/>
                  <w:sz w:val="24"/>
                  <w:szCs w:val="24"/>
                  <w:lang w:val="en-GB"/>
                  <w:rPrChange w:id="156" w:author="Ina Lykke Jensen" w:date="2021-08-10T15:01:00Z">
                    <w:rPr>
                      <w:rStyle w:val="A8"/>
                      <w:rFonts w:asciiTheme="minorHAnsi" w:hAnsiTheme="minorHAnsi" w:cstheme="minorHAnsi"/>
                      <w:color w:val="auto"/>
                      <w:sz w:val="24"/>
                      <w:szCs w:val="24"/>
                      <w:lang w:val="en-GB"/>
                    </w:rPr>
                  </w:rPrChange>
                </w:rPr>
                <w:delText>support</w:delText>
              </w:r>
              <w:r w:rsidRPr="00C52173" w:rsidDel="0068708E">
                <w:rPr>
                  <w:rStyle w:val="A8"/>
                  <w:rFonts w:asciiTheme="minorHAnsi" w:hAnsiTheme="minorHAnsi" w:cstheme="minorHAnsi"/>
                  <w:color w:val="FF0000"/>
                  <w:sz w:val="24"/>
                  <w:szCs w:val="24"/>
                  <w:lang w:val="en-GB"/>
                  <w:rPrChange w:id="157" w:author="Ina Lykke Jensen" w:date="2021-08-10T15:01:00Z">
                    <w:rPr>
                      <w:rStyle w:val="A8"/>
                      <w:rFonts w:asciiTheme="minorHAnsi" w:hAnsiTheme="minorHAnsi" w:cstheme="minorHAnsi"/>
                      <w:color w:val="auto"/>
                      <w:sz w:val="24"/>
                      <w:szCs w:val="24"/>
                      <w:lang w:val="en-GB"/>
                    </w:rPr>
                  </w:rPrChange>
                </w:rPr>
                <w:delText xml:space="preserve"> </w:delText>
              </w:r>
              <w:r w:rsidR="0038260C" w:rsidRPr="00C52173" w:rsidDel="0068708E">
                <w:rPr>
                  <w:rStyle w:val="A8"/>
                  <w:rFonts w:asciiTheme="minorHAnsi" w:hAnsiTheme="minorHAnsi" w:cstheme="minorHAnsi"/>
                  <w:color w:val="FF0000"/>
                  <w:sz w:val="24"/>
                  <w:szCs w:val="24"/>
                  <w:lang w:val="en-GB"/>
                  <w:rPrChange w:id="158" w:author="Ina Lykke Jensen" w:date="2021-08-10T15:01:00Z">
                    <w:rPr>
                      <w:rStyle w:val="A8"/>
                      <w:rFonts w:asciiTheme="minorHAnsi" w:hAnsiTheme="minorHAnsi" w:cstheme="minorHAnsi"/>
                      <w:color w:val="auto"/>
                      <w:sz w:val="24"/>
                      <w:szCs w:val="24"/>
                      <w:lang w:val="en-GB"/>
                    </w:rPr>
                  </w:rPrChange>
                </w:rPr>
                <w:delText xml:space="preserve">to </w:delText>
              </w:r>
              <w:r w:rsidRPr="00C52173" w:rsidDel="0068708E">
                <w:rPr>
                  <w:rStyle w:val="A8"/>
                  <w:rFonts w:asciiTheme="minorHAnsi" w:hAnsiTheme="minorHAnsi" w:cstheme="minorHAnsi"/>
                  <w:color w:val="FF0000"/>
                  <w:sz w:val="24"/>
                  <w:szCs w:val="24"/>
                  <w:lang w:val="en-GB"/>
                  <w:rPrChange w:id="159" w:author="Ina Lykke Jensen" w:date="2021-08-10T15:01:00Z">
                    <w:rPr>
                      <w:rStyle w:val="A8"/>
                      <w:rFonts w:asciiTheme="minorHAnsi" w:hAnsiTheme="minorHAnsi" w:cstheme="minorHAnsi"/>
                      <w:color w:val="auto"/>
                      <w:sz w:val="24"/>
                      <w:szCs w:val="24"/>
                      <w:lang w:val="en-GB"/>
                    </w:rPr>
                  </w:rPrChange>
                </w:rPr>
                <w:delText xml:space="preserve">international development cooperation which includes persons with disabilities is increased within the Danish disability </w:delText>
              </w:r>
              <w:r w:rsidR="0038260C" w:rsidRPr="00C52173" w:rsidDel="0068708E">
                <w:rPr>
                  <w:rStyle w:val="A8"/>
                  <w:rFonts w:asciiTheme="minorHAnsi" w:hAnsiTheme="minorHAnsi" w:cstheme="minorHAnsi"/>
                  <w:color w:val="FF0000"/>
                  <w:sz w:val="24"/>
                  <w:szCs w:val="24"/>
                  <w:lang w:val="en-GB"/>
                  <w:rPrChange w:id="160" w:author="Ina Lykke Jensen" w:date="2021-08-10T15:01:00Z">
                    <w:rPr>
                      <w:rStyle w:val="A8"/>
                      <w:rFonts w:asciiTheme="minorHAnsi" w:hAnsiTheme="minorHAnsi" w:cstheme="minorHAnsi"/>
                      <w:color w:val="auto"/>
                      <w:sz w:val="24"/>
                      <w:szCs w:val="24"/>
                      <w:lang w:val="en-GB"/>
                    </w:rPr>
                  </w:rPrChange>
                </w:rPr>
                <w:delText xml:space="preserve">movement </w:delText>
              </w:r>
              <w:r w:rsidRPr="00C52173" w:rsidDel="0068708E">
                <w:rPr>
                  <w:rStyle w:val="A8"/>
                  <w:rFonts w:asciiTheme="minorHAnsi" w:hAnsiTheme="minorHAnsi" w:cstheme="minorHAnsi"/>
                  <w:color w:val="FF0000"/>
                  <w:sz w:val="24"/>
                  <w:szCs w:val="24"/>
                  <w:lang w:val="en-GB"/>
                  <w:rPrChange w:id="161" w:author="Ina Lykke Jensen" w:date="2021-08-10T15:01:00Z">
                    <w:rPr>
                      <w:rStyle w:val="A8"/>
                      <w:rFonts w:asciiTheme="minorHAnsi" w:hAnsiTheme="minorHAnsi" w:cstheme="minorHAnsi"/>
                      <w:color w:val="auto"/>
                      <w:sz w:val="24"/>
                      <w:szCs w:val="24"/>
                      <w:lang w:val="en-GB"/>
                    </w:rPr>
                  </w:rPrChange>
                </w:rPr>
                <w:delText>and among the Danish population.</w:delText>
              </w:r>
            </w:del>
          </w:p>
        </w:tc>
      </w:tr>
      <w:tr w:rsidR="000000A0" w:rsidRPr="000000A0" w:rsidDel="0068708E" w14:paraId="63756170" w14:textId="1FD70C21" w:rsidTr="00621CF8">
        <w:trPr>
          <w:trHeight w:val="567"/>
          <w:del w:id="162" w:author="Ina Lykke Jensen" w:date="2021-09-07T13:52:00Z"/>
        </w:trPr>
        <w:tc>
          <w:tcPr>
            <w:tcW w:w="3680" w:type="dxa"/>
            <w:vMerge/>
            <w:tcBorders>
              <w:top w:val="nil"/>
              <w:left w:val="single" w:sz="8" w:space="0" w:color="auto"/>
              <w:bottom w:val="single" w:sz="8" w:space="0" w:color="000000"/>
              <w:right w:val="single" w:sz="4" w:space="0" w:color="auto"/>
            </w:tcBorders>
            <w:vAlign w:val="center"/>
            <w:hideMark/>
          </w:tcPr>
          <w:p w14:paraId="2609F07C" w14:textId="1AA766FD" w:rsidR="00364C31" w:rsidRPr="000000A0" w:rsidDel="0068708E" w:rsidRDefault="00364C31" w:rsidP="006F5954">
            <w:pPr>
              <w:rPr>
                <w:del w:id="163" w:author="Ina Lykke Jensen" w:date="2021-09-07T13:52:00Z"/>
                <w:rFonts w:eastAsia="Times New Roman" w:cstheme="minorHAnsi"/>
                <w:b/>
                <w:bCs/>
                <w:sz w:val="24"/>
                <w:szCs w:val="24"/>
                <w:lang w:val="en-US" w:eastAsia="da-DK"/>
              </w:rPr>
            </w:pPr>
          </w:p>
        </w:tc>
        <w:tc>
          <w:tcPr>
            <w:tcW w:w="5800" w:type="dxa"/>
            <w:vMerge/>
            <w:tcBorders>
              <w:top w:val="nil"/>
              <w:left w:val="single" w:sz="4" w:space="0" w:color="auto"/>
              <w:bottom w:val="single" w:sz="4" w:space="0" w:color="000000"/>
              <w:right w:val="single" w:sz="4" w:space="0" w:color="auto"/>
            </w:tcBorders>
            <w:vAlign w:val="center"/>
          </w:tcPr>
          <w:p w14:paraId="665B9BD0" w14:textId="2326BAC0" w:rsidR="00364C31" w:rsidRPr="000000A0" w:rsidDel="0068708E" w:rsidRDefault="00364C31" w:rsidP="006F5954">
            <w:pPr>
              <w:rPr>
                <w:del w:id="164" w:author="Ina Lykke Jensen" w:date="2021-09-07T13:52:00Z"/>
                <w:rFonts w:eastAsia="Times New Roman" w:cstheme="minorHAnsi"/>
                <w:sz w:val="24"/>
                <w:szCs w:val="24"/>
                <w:lang w:val="en-US" w:eastAsia="da-DK"/>
              </w:rPr>
            </w:pPr>
          </w:p>
        </w:tc>
      </w:tr>
      <w:tr w:rsidR="000000A0" w:rsidRPr="000000A0" w:rsidDel="0068708E" w14:paraId="142BDCE5" w14:textId="530D42C3" w:rsidTr="00621CF8">
        <w:trPr>
          <w:trHeight w:val="567"/>
          <w:del w:id="165" w:author="Ina Lykke Jensen" w:date="2021-09-07T13:52:00Z"/>
        </w:trPr>
        <w:tc>
          <w:tcPr>
            <w:tcW w:w="3680" w:type="dxa"/>
            <w:vMerge/>
            <w:tcBorders>
              <w:top w:val="nil"/>
              <w:left w:val="single" w:sz="8" w:space="0" w:color="auto"/>
              <w:bottom w:val="single" w:sz="8" w:space="0" w:color="000000"/>
              <w:right w:val="single" w:sz="4" w:space="0" w:color="auto"/>
            </w:tcBorders>
            <w:vAlign w:val="center"/>
            <w:hideMark/>
          </w:tcPr>
          <w:p w14:paraId="2927EE97" w14:textId="17F90031" w:rsidR="00364C31" w:rsidRPr="000000A0" w:rsidDel="0068708E" w:rsidRDefault="00364C31" w:rsidP="006F5954">
            <w:pPr>
              <w:rPr>
                <w:del w:id="166" w:author="Ina Lykke Jensen" w:date="2021-09-07T13:52:00Z"/>
                <w:rFonts w:eastAsia="Times New Roman" w:cstheme="minorHAnsi"/>
                <w:b/>
                <w:bCs/>
                <w:sz w:val="24"/>
                <w:szCs w:val="24"/>
                <w:lang w:val="en-US" w:eastAsia="da-DK"/>
              </w:rPr>
            </w:pPr>
          </w:p>
        </w:tc>
        <w:tc>
          <w:tcPr>
            <w:tcW w:w="5800" w:type="dxa"/>
            <w:vMerge w:val="restart"/>
            <w:tcBorders>
              <w:top w:val="nil"/>
              <w:left w:val="single" w:sz="4" w:space="0" w:color="auto"/>
              <w:bottom w:val="single" w:sz="8" w:space="0" w:color="000000"/>
              <w:right w:val="single" w:sz="4" w:space="0" w:color="auto"/>
            </w:tcBorders>
            <w:shd w:val="clear" w:color="auto" w:fill="auto"/>
            <w:vAlign w:val="center"/>
          </w:tcPr>
          <w:p w14:paraId="7BF8D5B8" w14:textId="03E71495" w:rsidR="00364C31" w:rsidRPr="000000A0" w:rsidDel="0068708E" w:rsidRDefault="00364C31" w:rsidP="0038260C">
            <w:pPr>
              <w:rPr>
                <w:del w:id="167" w:author="Ina Lykke Jensen" w:date="2021-09-07T13:52:00Z"/>
                <w:rFonts w:eastAsia="Times New Roman" w:cstheme="minorHAnsi"/>
                <w:sz w:val="24"/>
                <w:szCs w:val="24"/>
                <w:lang w:val="en-US" w:eastAsia="da-DK"/>
              </w:rPr>
            </w:pPr>
            <w:del w:id="168" w:author="Ina Lykke Jensen" w:date="2021-09-07T13:52:00Z">
              <w:r w:rsidRPr="00C52173" w:rsidDel="0068708E">
                <w:rPr>
                  <w:rStyle w:val="A8"/>
                  <w:rFonts w:cstheme="minorHAnsi"/>
                  <w:color w:val="FF0000"/>
                  <w:sz w:val="24"/>
                  <w:szCs w:val="24"/>
                  <w:rPrChange w:id="169" w:author="Ina Lykke Jensen" w:date="2021-08-10T15:01:00Z">
                    <w:rPr>
                      <w:rStyle w:val="A8"/>
                      <w:rFonts w:cstheme="minorHAnsi"/>
                      <w:color w:val="auto"/>
                      <w:sz w:val="24"/>
                      <w:szCs w:val="24"/>
                    </w:rPr>
                  </w:rPrChange>
                </w:rPr>
                <w:delText xml:space="preserve">2.3 The Danish disability organisations cooperate </w:delText>
              </w:r>
              <w:r w:rsidR="0038260C" w:rsidRPr="00C52173" w:rsidDel="0068708E">
                <w:rPr>
                  <w:rStyle w:val="A8"/>
                  <w:rFonts w:cstheme="minorHAnsi"/>
                  <w:color w:val="FF0000"/>
                  <w:sz w:val="24"/>
                  <w:szCs w:val="24"/>
                  <w:rPrChange w:id="170" w:author="Ina Lykke Jensen" w:date="2021-08-10T15:01:00Z">
                    <w:rPr>
                      <w:rStyle w:val="A8"/>
                      <w:rFonts w:cstheme="minorHAnsi"/>
                      <w:color w:val="auto"/>
                      <w:sz w:val="24"/>
                      <w:szCs w:val="24"/>
                    </w:rPr>
                  </w:rPrChange>
                </w:rPr>
                <w:delText>i</w:delText>
              </w:r>
              <w:r w:rsidRPr="00C52173" w:rsidDel="0068708E">
                <w:rPr>
                  <w:rStyle w:val="A8"/>
                  <w:rFonts w:cstheme="minorHAnsi"/>
                  <w:color w:val="FF0000"/>
                  <w:sz w:val="24"/>
                  <w:szCs w:val="24"/>
                  <w:rPrChange w:id="171" w:author="Ina Lykke Jensen" w:date="2021-08-10T15:01:00Z">
                    <w:rPr>
                      <w:rStyle w:val="A8"/>
                      <w:rFonts w:cstheme="minorHAnsi"/>
                      <w:color w:val="auto"/>
                      <w:sz w:val="24"/>
                      <w:szCs w:val="24"/>
                    </w:rPr>
                  </w:rPrChange>
                </w:rPr>
                <w:delText>n building capacity to strengthen their international development cooperation.</w:delText>
              </w:r>
            </w:del>
          </w:p>
        </w:tc>
      </w:tr>
      <w:tr w:rsidR="000000A0" w:rsidRPr="000000A0" w:rsidDel="0068708E" w14:paraId="4C79912E" w14:textId="6814D5B3" w:rsidTr="00621CF8">
        <w:trPr>
          <w:trHeight w:val="567"/>
          <w:del w:id="172" w:author="Ina Lykke Jensen" w:date="2021-09-07T13:52:00Z"/>
        </w:trPr>
        <w:tc>
          <w:tcPr>
            <w:tcW w:w="3680" w:type="dxa"/>
            <w:vMerge/>
            <w:tcBorders>
              <w:top w:val="nil"/>
              <w:left w:val="single" w:sz="8" w:space="0" w:color="auto"/>
              <w:bottom w:val="single" w:sz="8" w:space="0" w:color="000000"/>
              <w:right w:val="single" w:sz="4" w:space="0" w:color="auto"/>
            </w:tcBorders>
            <w:vAlign w:val="center"/>
            <w:hideMark/>
          </w:tcPr>
          <w:p w14:paraId="71C609FD" w14:textId="3EC71A3E" w:rsidR="00364C31" w:rsidRPr="000000A0" w:rsidDel="0068708E" w:rsidRDefault="00364C31" w:rsidP="006F5954">
            <w:pPr>
              <w:rPr>
                <w:del w:id="173" w:author="Ina Lykke Jensen" w:date="2021-09-07T13:52:00Z"/>
                <w:rFonts w:eastAsia="Times New Roman" w:cstheme="minorHAnsi"/>
                <w:b/>
                <w:bCs/>
                <w:sz w:val="24"/>
                <w:szCs w:val="24"/>
                <w:lang w:val="en-US" w:eastAsia="da-DK"/>
              </w:rPr>
            </w:pPr>
          </w:p>
        </w:tc>
        <w:tc>
          <w:tcPr>
            <w:tcW w:w="5800" w:type="dxa"/>
            <w:vMerge/>
            <w:tcBorders>
              <w:top w:val="nil"/>
              <w:left w:val="single" w:sz="4" w:space="0" w:color="auto"/>
              <w:bottom w:val="single" w:sz="8" w:space="0" w:color="000000"/>
              <w:right w:val="single" w:sz="4" w:space="0" w:color="auto"/>
            </w:tcBorders>
            <w:vAlign w:val="center"/>
          </w:tcPr>
          <w:p w14:paraId="557A3614" w14:textId="77468979" w:rsidR="00364C31" w:rsidRPr="000000A0" w:rsidDel="0068708E" w:rsidRDefault="00364C31" w:rsidP="006F5954">
            <w:pPr>
              <w:rPr>
                <w:del w:id="174" w:author="Ina Lykke Jensen" w:date="2021-09-07T13:52:00Z"/>
                <w:rFonts w:eastAsia="Times New Roman" w:cstheme="minorHAnsi"/>
                <w:sz w:val="24"/>
                <w:szCs w:val="24"/>
                <w:lang w:val="en-US" w:eastAsia="da-DK"/>
              </w:rPr>
            </w:pPr>
          </w:p>
        </w:tc>
      </w:tr>
      <w:tr w:rsidR="000000A0" w:rsidRPr="000000A0" w:rsidDel="0068708E" w14:paraId="69F20D05" w14:textId="1ABA51F3" w:rsidTr="00621CF8">
        <w:trPr>
          <w:trHeight w:val="567"/>
          <w:del w:id="175" w:author="Ina Lykke Jensen" w:date="2021-09-07T13:52:00Z"/>
        </w:trPr>
        <w:tc>
          <w:tcPr>
            <w:tcW w:w="3680" w:type="dxa"/>
            <w:vMerge w:val="restart"/>
            <w:tcBorders>
              <w:top w:val="nil"/>
              <w:left w:val="single" w:sz="8" w:space="0" w:color="auto"/>
              <w:bottom w:val="single" w:sz="8" w:space="0" w:color="000000"/>
              <w:right w:val="single" w:sz="4" w:space="0" w:color="auto"/>
            </w:tcBorders>
            <w:shd w:val="clear" w:color="auto" w:fill="auto"/>
            <w:vAlign w:val="center"/>
            <w:hideMark/>
          </w:tcPr>
          <w:p w14:paraId="6EC36B79" w14:textId="44F753CC" w:rsidR="00364C31" w:rsidRPr="00C52173" w:rsidDel="0068708E" w:rsidRDefault="00364C31" w:rsidP="00621CF8">
            <w:pPr>
              <w:pStyle w:val="Pa23"/>
              <w:spacing w:line="240" w:lineRule="auto"/>
              <w:rPr>
                <w:del w:id="176" w:author="Ina Lykke Jensen" w:date="2021-09-07T13:52:00Z"/>
                <w:rStyle w:val="A15"/>
                <w:rFonts w:asciiTheme="minorHAnsi" w:hAnsiTheme="minorHAnsi" w:cstheme="minorHAnsi"/>
                <w:color w:val="FF0000"/>
                <w:sz w:val="24"/>
                <w:szCs w:val="24"/>
                <w:lang w:val="en-GB"/>
                <w:rPrChange w:id="177" w:author="Ina Lykke Jensen" w:date="2021-08-10T15:01:00Z">
                  <w:rPr>
                    <w:del w:id="178" w:author="Ina Lykke Jensen" w:date="2021-09-07T13:52:00Z"/>
                    <w:rStyle w:val="A15"/>
                    <w:rFonts w:asciiTheme="minorHAnsi" w:hAnsiTheme="minorHAnsi" w:cstheme="minorHAnsi"/>
                    <w:color w:val="auto"/>
                    <w:sz w:val="24"/>
                    <w:szCs w:val="24"/>
                    <w:lang w:val="en-GB"/>
                  </w:rPr>
                </w:rPrChange>
              </w:rPr>
            </w:pPr>
            <w:del w:id="179" w:author="Ina Lykke Jensen" w:date="2021-09-07T13:52:00Z">
              <w:r w:rsidRPr="00C52173" w:rsidDel="0068708E">
                <w:rPr>
                  <w:rStyle w:val="A15"/>
                  <w:rFonts w:asciiTheme="minorHAnsi" w:hAnsiTheme="minorHAnsi" w:cstheme="minorHAnsi"/>
                  <w:color w:val="FF0000"/>
                  <w:sz w:val="24"/>
                  <w:szCs w:val="24"/>
                  <w:lang w:val="en-US"/>
                  <w:rPrChange w:id="180" w:author="Ina Lykke Jensen" w:date="2021-08-10T15:01:00Z">
                    <w:rPr>
                      <w:rStyle w:val="A15"/>
                      <w:rFonts w:asciiTheme="minorHAnsi" w:hAnsiTheme="minorHAnsi" w:cstheme="minorHAnsi"/>
                      <w:color w:val="auto"/>
                      <w:sz w:val="24"/>
                      <w:szCs w:val="24"/>
                      <w:lang w:val="en-US"/>
                    </w:rPr>
                  </w:rPrChange>
                </w:rPr>
                <w:delText xml:space="preserve">3. </w:delText>
              </w:r>
              <w:r w:rsidRPr="00C52173" w:rsidDel="0068708E">
                <w:rPr>
                  <w:rStyle w:val="A15"/>
                  <w:rFonts w:asciiTheme="minorHAnsi" w:hAnsiTheme="minorHAnsi" w:cstheme="minorHAnsi"/>
                  <w:color w:val="FF0000"/>
                  <w:sz w:val="24"/>
                  <w:szCs w:val="24"/>
                  <w:lang w:val="en-GB"/>
                  <w:rPrChange w:id="181" w:author="Ina Lykke Jensen" w:date="2021-08-10T15:01:00Z">
                    <w:rPr>
                      <w:rStyle w:val="A15"/>
                      <w:rFonts w:asciiTheme="minorHAnsi" w:hAnsiTheme="minorHAnsi" w:cstheme="minorHAnsi"/>
                      <w:color w:val="auto"/>
                      <w:sz w:val="24"/>
                      <w:szCs w:val="24"/>
                      <w:lang w:val="en-GB"/>
                    </w:rPr>
                  </w:rPrChange>
                </w:rPr>
                <w:delText xml:space="preserve">INCLUSION OF PERSONS WITH DISABILITIES IN INTERNATIONAL DEVELOPMENT AID AND IN FULFILLING THE CONVENTION OF RIGTHS OF PERSONS WITH DISABILITIES AND THE UN </w:delText>
              </w:r>
              <w:r w:rsidR="009E3EA4" w:rsidRPr="00C52173" w:rsidDel="0068708E">
                <w:rPr>
                  <w:rStyle w:val="A15"/>
                  <w:rFonts w:asciiTheme="minorHAnsi" w:hAnsiTheme="minorHAnsi" w:cstheme="minorHAnsi"/>
                  <w:color w:val="FF0000"/>
                  <w:sz w:val="24"/>
                  <w:szCs w:val="24"/>
                  <w:lang w:val="en-GB"/>
                  <w:rPrChange w:id="182" w:author="Ina Lykke Jensen" w:date="2021-08-10T15:01:00Z">
                    <w:rPr>
                      <w:rStyle w:val="A15"/>
                      <w:rFonts w:asciiTheme="minorHAnsi" w:hAnsiTheme="minorHAnsi" w:cstheme="minorHAnsi"/>
                      <w:color w:val="auto"/>
                      <w:sz w:val="24"/>
                      <w:szCs w:val="24"/>
                      <w:lang w:val="en-GB"/>
                    </w:rPr>
                  </w:rPrChange>
                </w:rPr>
                <w:delText xml:space="preserve">SUSTAINABLE DEVELOPMENT </w:delText>
              </w:r>
              <w:r w:rsidRPr="00C52173" w:rsidDel="0068708E">
                <w:rPr>
                  <w:rStyle w:val="A15"/>
                  <w:rFonts w:asciiTheme="minorHAnsi" w:hAnsiTheme="minorHAnsi" w:cstheme="minorHAnsi"/>
                  <w:color w:val="FF0000"/>
                  <w:sz w:val="24"/>
                  <w:szCs w:val="24"/>
                  <w:lang w:val="en-GB"/>
                  <w:rPrChange w:id="183" w:author="Ina Lykke Jensen" w:date="2021-08-10T15:01:00Z">
                    <w:rPr>
                      <w:rStyle w:val="A15"/>
                      <w:rFonts w:asciiTheme="minorHAnsi" w:hAnsiTheme="minorHAnsi" w:cstheme="minorHAnsi"/>
                      <w:color w:val="auto"/>
                      <w:sz w:val="24"/>
                      <w:szCs w:val="24"/>
                      <w:lang w:val="en-GB"/>
                    </w:rPr>
                  </w:rPrChange>
                </w:rPr>
                <w:delText xml:space="preserve">GOALS </w:delText>
              </w:r>
            </w:del>
          </w:p>
          <w:p w14:paraId="59FEF206" w14:textId="5F56A082" w:rsidR="00364C31" w:rsidRPr="00C52173" w:rsidDel="0068708E" w:rsidRDefault="00364C31" w:rsidP="00621CF8">
            <w:pPr>
              <w:rPr>
                <w:del w:id="184" w:author="Ina Lykke Jensen" w:date="2021-09-07T13:52:00Z"/>
                <w:rFonts w:eastAsia="Times New Roman" w:cstheme="minorHAnsi"/>
                <w:b/>
                <w:bCs/>
                <w:color w:val="FF0000"/>
                <w:sz w:val="24"/>
                <w:szCs w:val="24"/>
                <w:lang w:eastAsia="da-DK"/>
                <w:rPrChange w:id="185" w:author="Ina Lykke Jensen" w:date="2021-08-10T15:01:00Z">
                  <w:rPr>
                    <w:del w:id="186" w:author="Ina Lykke Jensen" w:date="2021-09-07T13:52:00Z"/>
                    <w:rFonts w:eastAsia="Times New Roman" w:cstheme="minorHAnsi"/>
                    <w:b/>
                    <w:bCs/>
                    <w:sz w:val="24"/>
                    <w:szCs w:val="24"/>
                    <w:lang w:eastAsia="da-DK"/>
                  </w:rPr>
                </w:rPrChange>
              </w:rPr>
            </w:pPr>
          </w:p>
        </w:tc>
        <w:tc>
          <w:tcPr>
            <w:tcW w:w="5800" w:type="dxa"/>
            <w:vMerge w:val="restart"/>
            <w:tcBorders>
              <w:top w:val="single" w:sz="8" w:space="0" w:color="000000"/>
              <w:left w:val="single" w:sz="4" w:space="0" w:color="auto"/>
              <w:bottom w:val="single" w:sz="8" w:space="0" w:color="000000"/>
              <w:right w:val="single" w:sz="4" w:space="0" w:color="auto"/>
            </w:tcBorders>
            <w:shd w:val="clear" w:color="auto" w:fill="auto"/>
            <w:vAlign w:val="center"/>
          </w:tcPr>
          <w:p w14:paraId="2497ADC4" w14:textId="2CE9A70C" w:rsidR="00364C31" w:rsidRPr="00C52173" w:rsidDel="0068708E" w:rsidRDefault="00364C31" w:rsidP="000000A0">
            <w:pPr>
              <w:pStyle w:val="Pa24"/>
              <w:spacing w:after="40" w:line="240" w:lineRule="auto"/>
              <w:rPr>
                <w:del w:id="187" w:author="Ina Lykke Jensen" w:date="2021-09-07T13:52:00Z"/>
                <w:rFonts w:asciiTheme="minorHAnsi" w:hAnsiTheme="minorHAnsi" w:cstheme="minorHAnsi"/>
                <w:color w:val="FF0000"/>
                <w:lang w:val="en-GB"/>
                <w:rPrChange w:id="188" w:author="Ina Lykke Jensen" w:date="2021-08-10T15:01:00Z">
                  <w:rPr>
                    <w:del w:id="189" w:author="Ina Lykke Jensen" w:date="2021-09-07T13:52:00Z"/>
                    <w:rFonts w:asciiTheme="minorHAnsi" w:hAnsiTheme="minorHAnsi" w:cstheme="minorHAnsi"/>
                    <w:lang w:val="en-GB"/>
                  </w:rPr>
                </w:rPrChange>
              </w:rPr>
            </w:pPr>
            <w:del w:id="190" w:author="Ina Lykke Jensen" w:date="2021-09-07T13:52:00Z">
              <w:r w:rsidRPr="00C52173" w:rsidDel="0068708E">
                <w:rPr>
                  <w:rStyle w:val="A8"/>
                  <w:rFonts w:asciiTheme="minorHAnsi" w:hAnsiTheme="minorHAnsi" w:cstheme="minorHAnsi"/>
                  <w:color w:val="FF0000"/>
                  <w:sz w:val="24"/>
                  <w:szCs w:val="24"/>
                  <w:lang w:val="en-GB"/>
                  <w:rPrChange w:id="191" w:author="Ina Lykke Jensen" w:date="2021-08-10T15:01:00Z">
                    <w:rPr>
                      <w:rStyle w:val="A8"/>
                      <w:rFonts w:asciiTheme="minorHAnsi" w:hAnsiTheme="minorHAnsi" w:cstheme="minorHAnsi"/>
                      <w:color w:val="auto"/>
                      <w:sz w:val="24"/>
                      <w:szCs w:val="24"/>
                      <w:lang w:val="en-GB"/>
                    </w:rPr>
                  </w:rPrChange>
                </w:rPr>
                <w:delText>3.1 Key Danish actors within international humanitarian and development aid possess skills and tools to ensure inclusion of persons with disabilities in policies and projects.</w:delText>
              </w:r>
            </w:del>
          </w:p>
        </w:tc>
      </w:tr>
      <w:tr w:rsidR="000000A0" w:rsidRPr="000000A0" w:rsidDel="0068708E" w14:paraId="0C18303C" w14:textId="5D44CBB3" w:rsidTr="00621CF8">
        <w:trPr>
          <w:trHeight w:val="567"/>
          <w:del w:id="192" w:author="Ina Lykke Jensen" w:date="2021-09-07T13:52:00Z"/>
        </w:trPr>
        <w:tc>
          <w:tcPr>
            <w:tcW w:w="3680" w:type="dxa"/>
            <w:vMerge/>
            <w:tcBorders>
              <w:top w:val="nil"/>
              <w:left w:val="single" w:sz="8" w:space="0" w:color="auto"/>
              <w:bottom w:val="single" w:sz="8" w:space="0" w:color="000000"/>
              <w:right w:val="single" w:sz="4" w:space="0" w:color="auto"/>
            </w:tcBorders>
            <w:vAlign w:val="center"/>
            <w:hideMark/>
          </w:tcPr>
          <w:p w14:paraId="05EA6A56" w14:textId="78E6A1E7" w:rsidR="00364C31" w:rsidRPr="00C52173" w:rsidDel="0068708E" w:rsidRDefault="00364C31" w:rsidP="006F5954">
            <w:pPr>
              <w:rPr>
                <w:del w:id="193" w:author="Ina Lykke Jensen" w:date="2021-09-07T13:52:00Z"/>
                <w:rFonts w:eastAsia="Times New Roman" w:cstheme="minorHAnsi"/>
                <w:b/>
                <w:bCs/>
                <w:color w:val="FF0000"/>
                <w:sz w:val="24"/>
                <w:szCs w:val="24"/>
                <w:lang w:val="en-US" w:eastAsia="da-DK"/>
                <w:rPrChange w:id="194" w:author="Ina Lykke Jensen" w:date="2021-08-10T15:01:00Z">
                  <w:rPr>
                    <w:del w:id="195" w:author="Ina Lykke Jensen" w:date="2021-09-07T13:52:00Z"/>
                    <w:rFonts w:eastAsia="Times New Roman" w:cstheme="minorHAnsi"/>
                    <w:b/>
                    <w:bCs/>
                    <w:sz w:val="24"/>
                    <w:szCs w:val="24"/>
                    <w:lang w:val="en-US" w:eastAsia="da-DK"/>
                  </w:rPr>
                </w:rPrChange>
              </w:rPr>
            </w:pPr>
          </w:p>
        </w:tc>
        <w:tc>
          <w:tcPr>
            <w:tcW w:w="5800" w:type="dxa"/>
            <w:vMerge/>
            <w:tcBorders>
              <w:top w:val="single" w:sz="4" w:space="0" w:color="000000"/>
              <w:left w:val="single" w:sz="4" w:space="0" w:color="auto"/>
              <w:bottom w:val="single" w:sz="8" w:space="0" w:color="000000"/>
              <w:right w:val="single" w:sz="4" w:space="0" w:color="auto"/>
            </w:tcBorders>
            <w:vAlign w:val="center"/>
          </w:tcPr>
          <w:p w14:paraId="0CFE1FD7" w14:textId="42DE17D3" w:rsidR="00364C31" w:rsidRPr="00C52173" w:rsidDel="0068708E" w:rsidRDefault="00364C31" w:rsidP="006F5954">
            <w:pPr>
              <w:rPr>
                <w:del w:id="196" w:author="Ina Lykke Jensen" w:date="2021-09-07T13:52:00Z"/>
                <w:rFonts w:eastAsia="Times New Roman" w:cstheme="minorHAnsi"/>
                <w:color w:val="FF0000"/>
                <w:sz w:val="24"/>
                <w:szCs w:val="24"/>
                <w:lang w:val="en-US" w:eastAsia="da-DK"/>
                <w:rPrChange w:id="197" w:author="Ina Lykke Jensen" w:date="2021-08-10T15:01:00Z">
                  <w:rPr>
                    <w:del w:id="198" w:author="Ina Lykke Jensen" w:date="2021-09-07T13:52:00Z"/>
                    <w:rFonts w:eastAsia="Times New Roman" w:cstheme="minorHAnsi"/>
                    <w:sz w:val="24"/>
                    <w:szCs w:val="24"/>
                    <w:lang w:val="en-US" w:eastAsia="da-DK"/>
                  </w:rPr>
                </w:rPrChange>
              </w:rPr>
            </w:pPr>
          </w:p>
        </w:tc>
      </w:tr>
      <w:tr w:rsidR="000000A0" w:rsidRPr="000000A0" w:rsidDel="0068708E" w14:paraId="206870F9" w14:textId="4841494C" w:rsidTr="00621CF8">
        <w:trPr>
          <w:trHeight w:val="567"/>
          <w:del w:id="199" w:author="Ina Lykke Jensen" w:date="2021-09-07T13:52:00Z"/>
        </w:trPr>
        <w:tc>
          <w:tcPr>
            <w:tcW w:w="3680" w:type="dxa"/>
            <w:vMerge/>
            <w:tcBorders>
              <w:top w:val="nil"/>
              <w:left w:val="single" w:sz="8" w:space="0" w:color="auto"/>
              <w:bottom w:val="single" w:sz="8" w:space="0" w:color="000000"/>
              <w:right w:val="single" w:sz="4" w:space="0" w:color="auto"/>
            </w:tcBorders>
            <w:vAlign w:val="center"/>
            <w:hideMark/>
          </w:tcPr>
          <w:p w14:paraId="16FF18F5" w14:textId="334767E5" w:rsidR="00364C31" w:rsidRPr="00C52173" w:rsidDel="0068708E" w:rsidRDefault="00364C31" w:rsidP="006F5954">
            <w:pPr>
              <w:rPr>
                <w:del w:id="200" w:author="Ina Lykke Jensen" w:date="2021-09-07T13:52:00Z"/>
                <w:rFonts w:eastAsia="Times New Roman" w:cstheme="minorHAnsi"/>
                <w:b/>
                <w:bCs/>
                <w:color w:val="FF0000"/>
                <w:sz w:val="24"/>
                <w:szCs w:val="24"/>
                <w:lang w:val="en-US" w:eastAsia="da-DK"/>
                <w:rPrChange w:id="201" w:author="Ina Lykke Jensen" w:date="2021-08-10T15:01:00Z">
                  <w:rPr>
                    <w:del w:id="202" w:author="Ina Lykke Jensen" w:date="2021-09-07T13:52:00Z"/>
                    <w:rFonts w:eastAsia="Times New Roman" w:cstheme="minorHAnsi"/>
                    <w:b/>
                    <w:bCs/>
                    <w:sz w:val="24"/>
                    <w:szCs w:val="24"/>
                    <w:lang w:val="en-US" w:eastAsia="da-DK"/>
                  </w:rPr>
                </w:rPrChange>
              </w:rPr>
            </w:pPr>
          </w:p>
        </w:tc>
        <w:tc>
          <w:tcPr>
            <w:tcW w:w="5800" w:type="dxa"/>
            <w:vMerge w:val="restart"/>
            <w:tcBorders>
              <w:top w:val="single" w:sz="4" w:space="0" w:color="000000"/>
              <w:left w:val="single" w:sz="4" w:space="0" w:color="auto"/>
              <w:bottom w:val="single" w:sz="8" w:space="0" w:color="000000"/>
              <w:right w:val="single" w:sz="4" w:space="0" w:color="auto"/>
            </w:tcBorders>
            <w:shd w:val="clear" w:color="auto" w:fill="auto"/>
            <w:vAlign w:val="center"/>
          </w:tcPr>
          <w:p w14:paraId="536D3A75" w14:textId="7A271443" w:rsidR="00364C31" w:rsidRPr="00C52173" w:rsidDel="0068708E" w:rsidRDefault="00364C31" w:rsidP="000000A0">
            <w:pPr>
              <w:pStyle w:val="Pa24"/>
              <w:spacing w:after="40" w:line="240" w:lineRule="auto"/>
              <w:rPr>
                <w:del w:id="203" w:author="Ina Lykke Jensen" w:date="2021-09-07T13:52:00Z"/>
                <w:rFonts w:asciiTheme="minorHAnsi" w:hAnsiTheme="minorHAnsi" w:cstheme="minorHAnsi"/>
                <w:color w:val="FF0000"/>
                <w:lang w:val="en-GB"/>
                <w:rPrChange w:id="204" w:author="Ina Lykke Jensen" w:date="2021-08-10T15:01:00Z">
                  <w:rPr>
                    <w:del w:id="205" w:author="Ina Lykke Jensen" w:date="2021-09-07T13:52:00Z"/>
                    <w:rFonts w:asciiTheme="minorHAnsi" w:hAnsiTheme="minorHAnsi" w:cstheme="minorHAnsi"/>
                    <w:lang w:val="en-GB"/>
                  </w:rPr>
                </w:rPrChange>
              </w:rPr>
            </w:pPr>
            <w:del w:id="206" w:author="Ina Lykke Jensen" w:date="2021-09-07T13:52:00Z">
              <w:r w:rsidRPr="00C52173" w:rsidDel="0068708E">
                <w:rPr>
                  <w:rStyle w:val="A8"/>
                  <w:rFonts w:asciiTheme="minorHAnsi" w:hAnsiTheme="minorHAnsi" w:cstheme="minorHAnsi"/>
                  <w:color w:val="FF0000"/>
                  <w:sz w:val="24"/>
                  <w:szCs w:val="24"/>
                  <w:lang w:val="en-GB"/>
                  <w:rPrChange w:id="207" w:author="Ina Lykke Jensen" w:date="2021-08-10T15:01:00Z">
                    <w:rPr>
                      <w:rStyle w:val="A8"/>
                      <w:rFonts w:asciiTheme="minorHAnsi" w:hAnsiTheme="minorHAnsi" w:cstheme="minorHAnsi"/>
                      <w:color w:val="auto"/>
                      <w:sz w:val="24"/>
                      <w:szCs w:val="24"/>
                      <w:lang w:val="en-GB"/>
                    </w:rPr>
                  </w:rPrChange>
                </w:rPr>
                <w:delText xml:space="preserve">3.2 The Danish Ministry of Foreign Affairs </w:delText>
              </w:r>
              <w:r w:rsidR="0038260C" w:rsidRPr="00C52173" w:rsidDel="0068708E">
                <w:rPr>
                  <w:rStyle w:val="A8"/>
                  <w:rFonts w:asciiTheme="minorHAnsi" w:hAnsiTheme="minorHAnsi" w:cstheme="minorHAnsi"/>
                  <w:color w:val="FF0000"/>
                  <w:sz w:val="24"/>
                  <w:szCs w:val="24"/>
                  <w:lang w:val="en-GB"/>
                  <w:rPrChange w:id="208" w:author="Ina Lykke Jensen" w:date="2021-08-10T15:01:00Z">
                    <w:rPr>
                      <w:rStyle w:val="A8"/>
                      <w:rFonts w:asciiTheme="minorHAnsi" w:hAnsiTheme="minorHAnsi" w:cstheme="minorHAnsi"/>
                      <w:color w:val="auto"/>
                      <w:sz w:val="24"/>
                      <w:szCs w:val="24"/>
                      <w:lang w:val="en-GB"/>
                    </w:rPr>
                  </w:rPrChange>
                </w:rPr>
                <w:delText>actively supports</w:delText>
              </w:r>
              <w:r w:rsidRPr="00C52173" w:rsidDel="0068708E">
                <w:rPr>
                  <w:rStyle w:val="A8"/>
                  <w:rFonts w:asciiTheme="minorHAnsi" w:hAnsiTheme="minorHAnsi" w:cstheme="minorHAnsi"/>
                  <w:color w:val="FF0000"/>
                  <w:sz w:val="24"/>
                  <w:szCs w:val="24"/>
                  <w:lang w:val="en-GB"/>
                  <w:rPrChange w:id="209" w:author="Ina Lykke Jensen" w:date="2021-08-10T15:01:00Z">
                    <w:rPr>
                      <w:rStyle w:val="A8"/>
                      <w:rFonts w:asciiTheme="minorHAnsi" w:hAnsiTheme="minorHAnsi" w:cstheme="minorHAnsi"/>
                      <w:color w:val="auto"/>
                      <w:sz w:val="24"/>
                      <w:szCs w:val="24"/>
                      <w:lang w:val="en-GB"/>
                    </w:rPr>
                  </w:rPrChange>
                </w:rPr>
                <w:delText xml:space="preserve"> international </w:delText>
              </w:r>
              <w:r w:rsidR="0038260C" w:rsidRPr="00C52173" w:rsidDel="0068708E">
                <w:rPr>
                  <w:rStyle w:val="A8"/>
                  <w:rFonts w:asciiTheme="minorHAnsi" w:hAnsiTheme="minorHAnsi" w:cstheme="minorHAnsi"/>
                  <w:color w:val="FF0000"/>
                  <w:sz w:val="24"/>
                  <w:szCs w:val="24"/>
                  <w:lang w:val="en-GB"/>
                  <w:rPrChange w:id="210" w:author="Ina Lykke Jensen" w:date="2021-08-10T15:01:00Z">
                    <w:rPr>
                      <w:rStyle w:val="A8"/>
                      <w:rFonts w:asciiTheme="minorHAnsi" w:hAnsiTheme="minorHAnsi" w:cstheme="minorHAnsi"/>
                      <w:color w:val="auto"/>
                      <w:sz w:val="24"/>
                      <w:szCs w:val="24"/>
                      <w:lang w:val="en-GB"/>
                    </w:rPr>
                  </w:rPrChange>
                </w:rPr>
                <w:delText>efforts to promote</w:delText>
              </w:r>
              <w:r w:rsidRPr="00C52173" w:rsidDel="0068708E">
                <w:rPr>
                  <w:rStyle w:val="A8"/>
                  <w:rFonts w:asciiTheme="minorHAnsi" w:hAnsiTheme="minorHAnsi" w:cstheme="minorHAnsi"/>
                  <w:color w:val="FF0000"/>
                  <w:sz w:val="24"/>
                  <w:szCs w:val="24"/>
                  <w:lang w:val="en-GB"/>
                  <w:rPrChange w:id="211" w:author="Ina Lykke Jensen" w:date="2021-08-10T15:01:00Z">
                    <w:rPr>
                      <w:rStyle w:val="A8"/>
                      <w:rFonts w:asciiTheme="minorHAnsi" w:hAnsiTheme="minorHAnsi" w:cstheme="minorHAnsi"/>
                      <w:color w:val="auto"/>
                      <w:sz w:val="24"/>
                      <w:szCs w:val="24"/>
                      <w:lang w:val="en-GB"/>
                    </w:rPr>
                  </w:rPrChange>
                </w:rPr>
                <w:delText xml:space="preserve"> inclusion of persons with disabilities in international humanitarian</w:delText>
              </w:r>
              <w:r w:rsidR="0038260C" w:rsidRPr="00C52173" w:rsidDel="0068708E">
                <w:rPr>
                  <w:rStyle w:val="A8"/>
                  <w:rFonts w:asciiTheme="minorHAnsi" w:hAnsiTheme="minorHAnsi" w:cstheme="minorHAnsi"/>
                  <w:color w:val="FF0000"/>
                  <w:sz w:val="24"/>
                  <w:szCs w:val="24"/>
                  <w:lang w:val="en-GB"/>
                  <w:rPrChange w:id="212" w:author="Ina Lykke Jensen" w:date="2021-08-10T15:01:00Z">
                    <w:rPr>
                      <w:rStyle w:val="A8"/>
                      <w:rFonts w:asciiTheme="minorHAnsi" w:hAnsiTheme="minorHAnsi" w:cstheme="minorHAnsi"/>
                      <w:color w:val="auto"/>
                      <w:sz w:val="24"/>
                      <w:szCs w:val="24"/>
                      <w:lang w:val="en-GB"/>
                    </w:rPr>
                  </w:rPrChange>
                </w:rPr>
                <w:delText>-</w:delText>
              </w:r>
              <w:r w:rsidRPr="00C52173" w:rsidDel="0068708E">
                <w:rPr>
                  <w:rStyle w:val="A8"/>
                  <w:rFonts w:asciiTheme="minorHAnsi" w:hAnsiTheme="minorHAnsi" w:cstheme="minorHAnsi"/>
                  <w:color w:val="FF0000"/>
                  <w:sz w:val="24"/>
                  <w:szCs w:val="24"/>
                  <w:lang w:val="en-GB"/>
                  <w:rPrChange w:id="213" w:author="Ina Lykke Jensen" w:date="2021-08-10T15:01:00Z">
                    <w:rPr>
                      <w:rStyle w:val="A8"/>
                      <w:rFonts w:asciiTheme="minorHAnsi" w:hAnsiTheme="minorHAnsi" w:cstheme="minorHAnsi"/>
                      <w:color w:val="auto"/>
                      <w:sz w:val="24"/>
                      <w:szCs w:val="24"/>
                      <w:lang w:val="en-GB"/>
                    </w:rPr>
                  </w:rPrChange>
                </w:rPr>
                <w:delText xml:space="preserve"> and development aid</w:delText>
              </w:r>
              <w:r w:rsidR="0038260C" w:rsidRPr="00C52173" w:rsidDel="0068708E">
                <w:rPr>
                  <w:rStyle w:val="A8"/>
                  <w:rFonts w:asciiTheme="minorHAnsi" w:hAnsiTheme="minorHAnsi" w:cstheme="minorHAnsi"/>
                  <w:color w:val="FF0000"/>
                  <w:sz w:val="24"/>
                  <w:szCs w:val="24"/>
                  <w:lang w:val="en-GB"/>
                  <w:rPrChange w:id="214" w:author="Ina Lykke Jensen" w:date="2021-08-10T15:01:00Z">
                    <w:rPr>
                      <w:rStyle w:val="A8"/>
                      <w:rFonts w:asciiTheme="minorHAnsi" w:hAnsiTheme="minorHAnsi" w:cstheme="minorHAnsi"/>
                      <w:color w:val="auto"/>
                      <w:sz w:val="24"/>
                      <w:szCs w:val="24"/>
                      <w:lang w:val="en-GB"/>
                    </w:rPr>
                  </w:rPrChange>
                </w:rPr>
                <w:delText>,</w:delText>
              </w:r>
              <w:r w:rsidRPr="00C52173" w:rsidDel="0068708E">
                <w:rPr>
                  <w:rStyle w:val="A8"/>
                  <w:rFonts w:asciiTheme="minorHAnsi" w:hAnsiTheme="minorHAnsi" w:cstheme="minorHAnsi"/>
                  <w:color w:val="FF0000"/>
                  <w:sz w:val="24"/>
                  <w:szCs w:val="24"/>
                  <w:lang w:val="en-GB"/>
                  <w:rPrChange w:id="215" w:author="Ina Lykke Jensen" w:date="2021-08-10T15:01:00Z">
                    <w:rPr>
                      <w:rStyle w:val="A8"/>
                      <w:rFonts w:asciiTheme="minorHAnsi" w:hAnsiTheme="minorHAnsi" w:cstheme="minorHAnsi"/>
                      <w:color w:val="auto"/>
                      <w:sz w:val="24"/>
                      <w:szCs w:val="24"/>
                      <w:lang w:val="en-GB"/>
                    </w:rPr>
                  </w:rPrChange>
                </w:rPr>
                <w:delText xml:space="preserve"> and </w:delText>
              </w:r>
              <w:r w:rsidR="0038260C" w:rsidRPr="00C52173" w:rsidDel="0068708E">
                <w:rPr>
                  <w:rStyle w:val="A8"/>
                  <w:rFonts w:asciiTheme="minorHAnsi" w:hAnsiTheme="minorHAnsi" w:cstheme="minorHAnsi"/>
                  <w:color w:val="FF0000"/>
                  <w:sz w:val="24"/>
                  <w:szCs w:val="24"/>
                  <w:lang w:val="en-GB"/>
                  <w:rPrChange w:id="216" w:author="Ina Lykke Jensen" w:date="2021-08-10T15:01:00Z">
                    <w:rPr>
                      <w:rStyle w:val="A8"/>
                      <w:rFonts w:asciiTheme="minorHAnsi" w:hAnsiTheme="minorHAnsi" w:cstheme="minorHAnsi"/>
                      <w:color w:val="auto"/>
                      <w:sz w:val="24"/>
                      <w:szCs w:val="24"/>
                      <w:lang w:val="en-GB"/>
                    </w:rPr>
                  </w:rPrChange>
                </w:rPr>
                <w:delText>plays a supportive role in</w:delText>
              </w:r>
              <w:r w:rsidRPr="00C52173" w:rsidDel="0068708E">
                <w:rPr>
                  <w:rStyle w:val="A8"/>
                  <w:rFonts w:asciiTheme="minorHAnsi" w:hAnsiTheme="minorHAnsi" w:cstheme="minorHAnsi"/>
                  <w:color w:val="FF0000"/>
                  <w:sz w:val="24"/>
                  <w:szCs w:val="24"/>
                  <w:lang w:val="en-GB"/>
                  <w:rPrChange w:id="217" w:author="Ina Lykke Jensen" w:date="2021-08-10T15:01:00Z">
                    <w:rPr>
                      <w:rStyle w:val="A8"/>
                      <w:rFonts w:asciiTheme="minorHAnsi" w:hAnsiTheme="minorHAnsi" w:cstheme="minorHAnsi"/>
                      <w:color w:val="auto"/>
                      <w:sz w:val="24"/>
                      <w:szCs w:val="24"/>
                      <w:lang w:val="en-GB"/>
                    </w:rPr>
                  </w:rPrChange>
                </w:rPr>
                <w:delText xml:space="preserve"> </w:delText>
              </w:r>
              <w:r w:rsidR="0038260C" w:rsidRPr="00C52173" w:rsidDel="0068708E">
                <w:rPr>
                  <w:rStyle w:val="A8"/>
                  <w:rFonts w:asciiTheme="minorHAnsi" w:hAnsiTheme="minorHAnsi" w:cstheme="minorHAnsi"/>
                  <w:color w:val="FF0000"/>
                  <w:sz w:val="24"/>
                  <w:szCs w:val="24"/>
                  <w:lang w:val="en-GB"/>
                  <w:rPrChange w:id="218" w:author="Ina Lykke Jensen" w:date="2021-08-10T15:01:00Z">
                    <w:rPr>
                      <w:rStyle w:val="A8"/>
                      <w:rFonts w:asciiTheme="minorHAnsi" w:hAnsiTheme="minorHAnsi" w:cstheme="minorHAnsi"/>
                      <w:color w:val="auto"/>
                      <w:sz w:val="24"/>
                      <w:szCs w:val="24"/>
                      <w:lang w:val="en-GB"/>
                    </w:rPr>
                  </w:rPrChange>
                </w:rPr>
                <w:delText xml:space="preserve">the </w:delText>
              </w:r>
              <w:r w:rsidRPr="00C52173" w:rsidDel="0068708E">
                <w:rPr>
                  <w:rStyle w:val="A8"/>
                  <w:rFonts w:asciiTheme="minorHAnsi" w:hAnsiTheme="minorHAnsi" w:cstheme="minorHAnsi"/>
                  <w:color w:val="FF0000"/>
                  <w:sz w:val="24"/>
                  <w:szCs w:val="24"/>
                  <w:lang w:val="en-GB"/>
                  <w:rPrChange w:id="219" w:author="Ina Lykke Jensen" w:date="2021-08-10T15:01:00Z">
                    <w:rPr>
                      <w:rStyle w:val="A8"/>
                      <w:rFonts w:asciiTheme="minorHAnsi" w:hAnsiTheme="minorHAnsi" w:cstheme="minorHAnsi"/>
                      <w:color w:val="auto"/>
                      <w:sz w:val="24"/>
                      <w:szCs w:val="24"/>
                      <w:lang w:val="en-GB"/>
                    </w:rPr>
                  </w:rPrChange>
                </w:rPr>
                <w:delText>inclusion of persons with disabilities by other actors.</w:delText>
              </w:r>
            </w:del>
          </w:p>
        </w:tc>
      </w:tr>
      <w:tr w:rsidR="000000A0" w:rsidRPr="000000A0" w:rsidDel="0068708E" w14:paraId="033A2833" w14:textId="0CC9D804" w:rsidTr="00621CF8">
        <w:trPr>
          <w:trHeight w:val="567"/>
          <w:del w:id="220" w:author="Ina Lykke Jensen" w:date="2021-09-07T13:52:00Z"/>
        </w:trPr>
        <w:tc>
          <w:tcPr>
            <w:tcW w:w="3680" w:type="dxa"/>
            <w:vMerge/>
            <w:tcBorders>
              <w:top w:val="nil"/>
              <w:left w:val="single" w:sz="8" w:space="0" w:color="auto"/>
              <w:bottom w:val="single" w:sz="8" w:space="0" w:color="000000"/>
              <w:right w:val="single" w:sz="4" w:space="0" w:color="auto"/>
            </w:tcBorders>
            <w:vAlign w:val="center"/>
            <w:hideMark/>
          </w:tcPr>
          <w:p w14:paraId="61C2CB75" w14:textId="0BA5C54D" w:rsidR="00364C31" w:rsidRPr="00C52173" w:rsidDel="0068708E" w:rsidRDefault="00364C31" w:rsidP="006F5954">
            <w:pPr>
              <w:rPr>
                <w:del w:id="221" w:author="Ina Lykke Jensen" w:date="2021-09-07T13:52:00Z"/>
                <w:rFonts w:eastAsia="Times New Roman" w:cstheme="minorHAnsi"/>
                <w:b/>
                <w:bCs/>
                <w:color w:val="FF0000"/>
                <w:sz w:val="24"/>
                <w:szCs w:val="24"/>
                <w:lang w:val="en-US" w:eastAsia="da-DK"/>
                <w:rPrChange w:id="222" w:author="Ina Lykke Jensen" w:date="2021-08-10T15:01:00Z">
                  <w:rPr>
                    <w:del w:id="223" w:author="Ina Lykke Jensen" w:date="2021-09-07T13:52:00Z"/>
                    <w:rFonts w:eastAsia="Times New Roman" w:cstheme="minorHAnsi"/>
                    <w:b/>
                    <w:bCs/>
                    <w:sz w:val="24"/>
                    <w:szCs w:val="24"/>
                    <w:lang w:val="en-US" w:eastAsia="da-DK"/>
                  </w:rPr>
                </w:rPrChange>
              </w:rPr>
            </w:pPr>
          </w:p>
        </w:tc>
        <w:tc>
          <w:tcPr>
            <w:tcW w:w="5800" w:type="dxa"/>
            <w:vMerge/>
            <w:tcBorders>
              <w:top w:val="single" w:sz="4" w:space="0" w:color="000000"/>
              <w:left w:val="single" w:sz="4" w:space="0" w:color="auto"/>
              <w:bottom w:val="single" w:sz="8" w:space="0" w:color="000000"/>
              <w:right w:val="single" w:sz="4" w:space="0" w:color="auto"/>
            </w:tcBorders>
            <w:vAlign w:val="center"/>
          </w:tcPr>
          <w:p w14:paraId="090440E4" w14:textId="718EC288" w:rsidR="00364C31" w:rsidRPr="00C52173" w:rsidDel="0068708E" w:rsidRDefault="00364C31" w:rsidP="006F5954">
            <w:pPr>
              <w:rPr>
                <w:del w:id="224" w:author="Ina Lykke Jensen" w:date="2021-09-07T13:52:00Z"/>
                <w:rFonts w:eastAsia="Times New Roman" w:cstheme="minorHAnsi"/>
                <w:color w:val="FF0000"/>
                <w:sz w:val="24"/>
                <w:szCs w:val="24"/>
                <w:lang w:val="en-US" w:eastAsia="da-DK"/>
                <w:rPrChange w:id="225" w:author="Ina Lykke Jensen" w:date="2021-08-10T15:01:00Z">
                  <w:rPr>
                    <w:del w:id="226" w:author="Ina Lykke Jensen" w:date="2021-09-07T13:52:00Z"/>
                    <w:rFonts w:eastAsia="Times New Roman" w:cstheme="minorHAnsi"/>
                    <w:sz w:val="24"/>
                    <w:szCs w:val="24"/>
                    <w:lang w:val="en-US" w:eastAsia="da-DK"/>
                  </w:rPr>
                </w:rPrChange>
              </w:rPr>
            </w:pPr>
          </w:p>
        </w:tc>
      </w:tr>
      <w:tr w:rsidR="000000A0" w:rsidRPr="000000A0" w:rsidDel="0068708E" w14:paraId="23A034E5" w14:textId="6288FA5C" w:rsidTr="00621CF8">
        <w:trPr>
          <w:trHeight w:val="567"/>
          <w:del w:id="227" w:author="Ina Lykke Jensen" w:date="2021-09-07T13:52:00Z"/>
        </w:trPr>
        <w:tc>
          <w:tcPr>
            <w:tcW w:w="3680" w:type="dxa"/>
            <w:vMerge/>
            <w:tcBorders>
              <w:top w:val="nil"/>
              <w:left w:val="single" w:sz="8" w:space="0" w:color="auto"/>
              <w:bottom w:val="single" w:sz="8" w:space="0" w:color="000000"/>
              <w:right w:val="single" w:sz="4" w:space="0" w:color="auto"/>
            </w:tcBorders>
            <w:vAlign w:val="center"/>
            <w:hideMark/>
          </w:tcPr>
          <w:p w14:paraId="6924D6EF" w14:textId="3670C7A1" w:rsidR="00364C31" w:rsidRPr="00C52173" w:rsidDel="0068708E" w:rsidRDefault="00364C31" w:rsidP="006F5954">
            <w:pPr>
              <w:rPr>
                <w:del w:id="228" w:author="Ina Lykke Jensen" w:date="2021-09-07T13:52:00Z"/>
                <w:rFonts w:eastAsia="Times New Roman" w:cstheme="minorHAnsi"/>
                <w:b/>
                <w:bCs/>
                <w:color w:val="FF0000"/>
                <w:sz w:val="24"/>
                <w:szCs w:val="24"/>
                <w:lang w:val="en-US" w:eastAsia="da-DK"/>
                <w:rPrChange w:id="229" w:author="Ina Lykke Jensen" w:date="2021-08-10T15:01:00Z">
                  <w:rPr>
                    <w:del w:id="230" w:author="Ina Lykke Jensen" w:date="2021-09-07T13:52:00Z"/>
                    <w:rFonts w:eastAsia="Times New Roman" w:cstheme="minorHAnsi"/>
                    <w:b/>
                    <w:bCs/>
                    <w:sz w:val="24"/>
                    <w:szCs w:val="24"/>
                    <w:lang w:val="en-US" w:eastAsia="da-DK"/>
                  </w:rPr>
                </w:rPrChange>
              </w:rPr>
            </w:pPr>
          </w:p>
        </w:tc>
        <w:tc>
          <w:tcPr>
            <w:tcW w:w="5800" w:type="dxa"/>
            <w:vMerge w:val="restart"/>
            <w:tcBorders>
              <w:top w:val="single" w:sz="4" w:space="0" w:color="000000"/>
              <w:left w:val="single" w:sz="4" w:space="0" w:color="auto"/>
              <w:bottom w:val="single" w:sz="8" w:space="0" w:color="000000"/>
              <w:right w:val="single" w:sz="4" w:space="0" w:color="auto"/>
            </w:tcBorders>
            <w:shd w:val="clear" w:color="auto" w:fill="auto"/>
            <w:vAlign w:val="center"/>
          </w:tcPr>
          <w:p w14:paraId="455687B0" w14:textId="7C72FE0C" w:rsidR="00364C31" w:rsidRPr="00C52173" w:rsidDel="0068708E" w:rsidRDefault="00364C31" w:rsidP="009E3EA4">
            <w:pPr>
              <w:rPr>
                <w:del w:id="231" w:author="Ina Lykke Jensen" w:date="2021-09-07T13:52:00Z"/>
                <w:rFonts w:eastAsia="Times New Roman" w:cstheme="minorHAnsi"/>
                <w:color w:val="FF0000"/>
                <w:sz w:val="24"/>
                <w:szCs w:val="24"/>
                <w:lang w:val="en-US" w:eastAsia="da-DK"/>
                <w:rPrChange w:id="232" w:author="Ina Lykke Jensen" w:date="2021-08-10T15:01:00Z">
                  <w:rPr>
                    <w:del w:id="233" w:author="Ina Lykke Jensen" w:date="2021-09-07T13:52:00Z"/>
                    <w:rFonts w:eastAsia="Times New Roman" w:cstheme="minorHAnsi"/>
                    <w:sz w:val="24"/>
                    <w:szCs w:val="24"/>
                    <w:lang w:val="en-US" w:eastAsia="da-DK"/>
                  </w:rPr>
                </w:rPrChange>
              </w:rPr>
            </w:pPr>
            <w:del w:id="234" w:author="Ina Lykke Jensen" w:date="2021-09-07T13:52:00Z">
              <w:r w:rsidRPr="00C52173" w:rsidDel="0068708E">
                <w:rPr>
                  <w:rStyle w:val="A8"/>
                  <w:rFonts w:cstheme="minorHAnsi"/>
                  <w:color w:val="FF0000"/>
                  <w:sz w:val="24"/>
                  <w:szCs w:val="24"/>
                  <w:lang w:val="en-US"/>
                  <w:rPrChange w:id="235" w:author="Ina Lykke Jensen" w:date="2021-08-10T15:01:00Z">
                    <w:rPr>
                      <w:rStyle w:val="A8"/>
                      <w:rFonts w:cstheme="minorHAnsi"/>
                      <w:color w:val="auto"/>
                      <w:sz w:val="24"/>
                      <w:szCs w:val="24"/>
                      <w:lang w:val="en-US"/>
                    </w:rPr>
                  </w:rPrChange>
                </w:rPr>
                <w:delText xml:space="preserve">3.3 </w:delText>
              </w:r>
              <w:r w:rsidR="0038260C" w:rsidRPr="00C52173" w:rsidDel="0068708E">
                <w:rPr>
                  <w:rStyle w:val="A8"/>
                  <w:rFonts w:cstheme="minorHAnsi"/>
                  <w:color w:val="FF0000"/>
                  <w:sz w:val="24"/>
                  <w:szCs w:val="24"/>
                  <w:lang w:val="en-US"/>
                  <w:rPrChange w:id="236" w:author="Ina Lykke Jensen" w:date="2021-08-10T15:01:00Z">
                    <w:rPr>
                      <w:rStyle w:val="A8"/>
                      <w:rFonts w:cstheme="minorHAnsi"/>
                      <w:color w:val="auto"/>
                      <w:sz w:val="24"/>
                      <w:szCs w:val="24"/>
                      <w:lang w:val="en-US"/>
                    </w:rPr>
                  </w:rPrChange>
                </w:rPr>
                <w:delText>A s</w:delText>
              </w:r>
              <w:r w:rsidRPr="00C52173" w:rsidDel="0068708E">
                <w:rPr>
                  <w:rStyle w:val="A8"/>
                  <w:rFonts w:cstheme="minorHAnsi"/>
                  <w:color w:val="FF0000"/>
                  <w:sz w:val="24"/>
                  <w:szCs w:val="24"/>
                  <w:lang w:val="en-US"/>
                  <w:rPrChange w:id="237" w:author="Ina Lykke Jensen" w:date="2021-08-10T15:01:00Z">
                    <w:rPr>
                      <w:rStyle w:val="A8"/>
                      <w:rFonts w:cstheme="minorHAnsi"/>
                      <w:color w:val="auto"/>
                      <w:sz w:val="24"/>
                      <w:szCs w:val="24"/>
                      <w:lang w:val="en-US"/>
                    </w:rPr>
                  </w:rPrChange>
                </w:rPr>
                <w:delText>tronger voice and representation of persons with disabilities from the Global South contribute</w:delText>
              </w:r>
              <w:r w:rsidR="0038260C" w:rsidRPr="00C52173" w:rsidDel="0068708E">
                <w:rPr>
                  <w:rStyle w:val="A8"/>
                  <w:rFonts w:cstheme="minorHAnsi"/>
                  <w:color w:val="FF0000"/>
                  <w:sz w:val="24"/>
                  <w:szCs w:val="24"/>
                  <w:lang w:val="en-US"/>
                  <w:rPrChange w:id="238" w:author="Ina Lykke Jensen" w:date="2021-08-10T15:01:00Z">
                    <w:rPr>
                      <w:rStyle w:val="A8"/>
                      <w:rFonts w:cstheme="minorHAnsi"/>
                      <w:color w:val="auto"/>
                      <w:sz w:val="24"/>
                      <w:szCs w:val="24"/>
                      <w:lang w:val="en-US"/>
                    </w:rPr>
                  </w:rPrChange>
                </w:rPr>
                <w:delText>s</w:delText>
              </w:r>
              <w:r w:rsidRPr="00C52173" w:rsidDel="0068708E">
                <w:rPr>
                  <w:rStyle w:val="A8"/>
                  <w:rFonts w:cstheme="minorHAnsi"/>
                  <w:color w:val="FF0000"/>
                  <w:sz w:val="24"/>
                  <w:szCs w:val="24"/>
                  <w:lang w:val="en-US"/>
                  <w:rPrChange w:id="239" w:author="Ina Lykke Jensen" w:date="2021-08-10T15:01:00Z">
                    <w:rPr>
                      <w:rStyle w:val="A8"/>
                      <w:rFonts w:cstheme="minorHAnsi"/>
                      <w:color w:val="auto"/>
                      <w:sz w:val="24"/>
                      <w:szCs w:val="24"/>
                      <w:lang w:val="en-US"/>
                    </w:rPr>
                  </w:rPrChange>
                </w:rPr>
                <w:delText xml:space="preserve"> to promot</w:delText>
              </w:r>
              <w:r w:rsidR="009E3EA4" w:rsidRPr="00C52173" w:rsidDel="0068708E">
                <w:rPr>
                  <w:rStyle w:val="A8"/>
                  <w:rFonts w:cstheme="minorHAnsi"/>
                  <w:color w:val="FF0000"/>
                  <w:sz w:val="24"/>
                  <w:szCs w:val="24"/>
                  <w:lang w:val="en-US"/>
                  <w:rPrChange w:id="240" w:author="Ina Lykke Jensen" w:date="2021-08-10T15:01:00Z">
                    <w:rPr>
                      <w:rStyle w:val="A8"/>
                      <w:rFonts w:cstheme="minorHAnsi"/>
                      <w:color w:val="auto"/>
                      <w:sz w:val="24"/>
                      <w:szCs w:val="24"/>
                      <w:lang w:val="en-US"/>
                    </w:rPr>
                  </w:rPrChange>
                </w:rPr>
                <w:delText>ing</w:delText>
              </w:r>
              <w:r w:rsidRPr="00C52173" w:rsidDel="0068708E">
                <w:rPr>
                  <w:rStyle w:val="A8"/>
                  <w:rFonts w:cstheme="minorHAnsi"/>
                  <w:color w:val="FF0000"/>
                  <w:sz w:val="24"/>
                  <w:szCs w:val="24"/>
                  <w:lang w:val="en-US"/>
                  <w:rPrChange w:id="241" w:author="Ina Lykke Jensen" w:date="2021-08-10T15:01:00Z">
                    <w:rPr>
                      <w:rStyle w:val="A8"/>
                      <w:rFonts w:cstheme="minorHAnsi"/>
                      <w:color w:val="auto"/>
                      <w:sz w:val="24"/>
                      <w:szCs w:val="24"/>
                      <w:lang w:val="en-US"/>
                    </w:rPr>
                  </w:rPrChange>
                </w:rPr>
                <w:delText xml:space="preserve"> the </w:delText>
              </w:r>
              <w:r w:rsidRPr="00C52173" w:rsidDel="0068708E">
                <w:rPr>
                  <w:rFonts w:cstheme="minorHAnsi"/>
                  <w:color w:val="FF0000"/>
                  <w:sz w:val="24"/>
                  <w:szCs w:val="24"/>
                  <w:lang w:val="en-US" w:eastAsia="da-DK"/>
                  <w:rPrChange w:id="242" w:author="Ina Lykke Jensen" w:date="2021-08-10T15:01:00Z">
                    <w:rPr>
                      <w:rFonts w:cstheme="minorHAnsi"/>
                      <w:sz w:val="24"/>
                      <w:szCs w:val="24"/>
                      <w:lang w:val="en-US" w:eastAsia="da-DK"/>
                    </w:rPr>
                  </w:rPrChange>
                </w:rPr>
                <w:delText xml:space="preserve">UN Convention on the Rights of Persons with Disabilities and its implementation in international </w:delText>
              </w:r>
              <w:r w:rsidR="0038260C" w:rsidRPr="00C52173" w:rsidDel="0068708E">
                <w:rPr>
                  <w:rFonts w:cstheme="minorHAnsi"/>
                  <w:color w:val="FF0000"/>
                  <w:sz w:val="24"/>
                  <w:szCs w:val="24"/>
                  <w:lang w:val="en-US" w:eastAsia="da-DK"/>
                  <w:rPrChange w:id="243" w:author="Ina Lykke Jensen" w:date="2021-08-10T15:01:00Z">
                    <w:rPr>
                      <w:rFonts w:cstheme="minorHAnsi"/>
                      <w:sz w:val="24"/>
                      <w:szCs w:val="24"/>
                      <w:lang w:val="en-US" w:eastAsia="da-DK"/>
                    </w:rPr>
                  </w:rPrChange>
                </w:rPr>
                <w:delText>fora,</w:delText>
              </w:r>
              <w:r w:rsidRPr="00C52173" w:rsidDel="0068708E">
                <w:rPr>
                  <w:rFonts w:cstheme="minorHAnsi"/>
                  <w:color w:val="FF0000"/>
                  <w:sz w:val="24"/>
                  <w:szCs w:val="24"/>
                  <w:lang w:val="en-US" w:eastAsia="da-DK"/>
                  <w:rPrChange w:id="244" w:author="Ina Lykke Jensen" w:date="2021-08-10T15:01:00Z">
                    <w:rPr>
                      <w:rFonts w:cstheme="minorHAnsi"/>
                      <w:sz w:val="24"/>
                      <w:szCs w:val="24"/>
                      <w:lang w:val="en-US" w:eastAsia="da-DK"/>
                    </w:rPr>
                  </w:rPrChange>
                </w:rPr>
                <w:delText xml:space="preserve"> and </w:delText>
              </w:r>
              <w:r w:rsidR="0038260C" w:rsidRPr="00C52173" w:rsidDel="0068708E">
                <w:rPr>
                  <w:rFonts w:cstheme="minorHAnsi"/>
                  <w:color w:val="FF0000"/>
                  <w:sz w:val="24"/>
                  <w:szCs w:val="24"/>
                  <w:lang w:val="en-US" w:eastAsia="da-DK"/>
                  <w:rPrChange w:id="245" w:author="Ina Lykke Jensen" w:date="2021-08-10T15:01:00Z">
                    <w:rPr>
                      <w:rFonts w:cstheme="minorHAnsi"/>
                      <w:sz w:val="24"/>
                      <w:szCs w:val="24"/>
                      <w:lang w:val="en-US" w:eastAsia="da-DK"/>
                    </w:rPr>
                  </w:rPrChange>
                </w:rPr>
                <w:delText xml:space="preserve">to </w:delText>
              </w:r>
              <w:r w:rsidRPr="00C52173" w:rsidDel="0068708E">
                <w:rPr>
                  <w:rFonts w:cstheme="minorHAnsi"/>
                  <w:color w:val="FF0000"/>
                  <w:sz w:val="24"/>
                  <w:szCs w:val="24"/>
                  <w:lang w:val="en-US" w:eastAsia="da-DK"/>
                  <w:rPrChange w:id="246" w:author="Ina Lykke Jensen" w:date="2021-08-10T15:01:00Z">
                    <w:rPr>
                      <w:rFonts w:cstheme="minorHAnsi"/>
                      <w:sz w:val="24"/>
                      <w:szCs w:val="24"/>
                      <w:lang w:val="en-US" w:eastAsia="da-DK"/>
                    </w:rPr>
                  </w:rPrChange>
                </w:rPr>
                <w:delText>create strong advocates</w:delText>
              </w:r>
              <w:r w:rsidRPr="00C52173" w:rsidDel="0068708E">
                <w:rPr>
                  <w:rStyle w:val="A8"/>
                  <w:rFonts w:cstheme="minorHAnsi"/>
                  <w:color w:val="FF0000"/>
                  <w:sz w:val="24"/>
                  <w:szCs w:val="24"/>
                  <w:lang w:val="en-US"/>
                  <w:rPrChange w:id="247" w:author="Ina Lykke Jensen" w:date="2021-08-10T15:01:00Z">
                    <w:rPr>
                      <w:rStyle w:val="A8"/>
                      <w:rFonts w:cstheme="minorHAnsi"/>
                      <w:color w:val="auto"/>
                      <w:sz w:val="24"/>
                      <w:szCs w:val="24"/>
                      <w:lang w:val="en-US"/>
                    </w:rPr>
                  </w:rPrChange>
                </w:rPr>
                <w:delText xml:space="preserve"> in countries of the Global South.</w:delText>
              </w:r>
            </w:del>
          </w:p>
        </w:tc>
      </w:tr>
      <w:tr w:rsidR="000000A0" w:rsidRPr="000000A0" w:rsidDel="0068708E" w14:paraId="06DCA081" w14:textId="3CC1E6EB" w:rsidTr="00621CF8">
        <w:trPr>
          <w:trHeight w:val="784"/>
          <w:del w:id="248" w:author="Ina Lykke Jensen" w:date="2021-09-07T13:52:00Z"/>
        </w:trPr>
        <w:tc>
          <w:tcPr>
            <w:tcW w:w="3680" w:type="dxa"/>
            <w:vMerge/>
            <w:tcBorders>
              <w:top w:val="nil"/>
              <w:left w:val="single" w:sz="8" w:space="0" w:color="auto"/>
              <w:bottom w:val="single" w:sz="8" w:space="0" w:color="000000"/>
              <w:right w:val="single" w:sz="4" w:space="0" w:color="auto"/>
            </w:tcBorders>
            <w:vAlign w:val="center"/>
            <w:hideMark/>
          </w:tcPr>
          <w:p w14:paraId="5419F362" w14:textId="3BF979C2" w:rsidR="00364C31" w:rsidRPr="000000A0" w:rsidDel="0068708E" w:rsidRDefault="00364C31" w:rsidP="006F5954">
            <w:pPr>
              <w:rPr>
                <w:del w:id="249" w:author="Ina Lykke Jensen" w:date="2021-09-07T13:52:00Z"/>
                <w:rFonts w:eastAsia="Times New Roman" w:cstheme="minorHAnsi"/>
                <w:b/>
                <w:bCs/>
                <w:sz w:val="24"/>
                <w:szCs w:val="24"/>
                <w:lang w:val="en-US" w:eastAsia="da-DK"/>
              </w:rPr>
            </w:pPr>
          </w:p>
        </w:tc>
        <w:tc>
          <w:tcPr>
            <w:tcW w:w="5800" w:type="dxa"/>
            <w:vMerge/>
            <w:tcBorders>
              <w:top w:val="single" w:sz="4" w:space="0" w:color="000000"/>
              <w:left w:val="single" w:sz="4" w:space="0" w:color="auto"/>
              <w:bottom w:val="single" w:sz="8" w:space="0" w:color="000000"/>
              <w:right w:val="single" w:sz="4" w:space="0" w:color="auto"/>
            </w:tcBorders>
            <w:vAlign w:val="center"/>
          </w:tcPr>
          <w:p w14:paraId="029AC74E" w14:textId="6CC0D540" w:rsidR="00364C31" w:rsidRPr="000000A0" w:rsidDel="0068708E" w:rsidRDefault="00364C31" w:rsidP="006F5954">
            <w:pPr>
              <w:rPr>
                <w:del w:id="250" w:author="Ina Lykke Jensen" w:date="2021-09-07T13:52:00Z"/>
                <w:rFonts w:eastAsia="Times New Roman" w:cstheme="minorHAnsi"/>
                <w:sz w:val="24"/>
                <w:szCs w:val="24"/>
                <w:lang w:val="en-US" w:eastAsia="da-DK"/>
              </w:rPr>
            </w:pPr>
          </w:p>
        </w:tc>
      </w:tr>
    </w:tbl>
    <w:p w14:paraId="266F0F63" w14:textId="77777777" w:rsidR="00364C31" w:rsidRPr="00364C31" w:rsidRDefault="00364C31" w:rsidP="0029114E">
      <w:pPr>
        <w:rPr>
          <w:lang w:val="en-US"/>
        </w:rPr>
      </w:pPr>
    </w:p>
    <w:sectPr w:rsidR="00364C31" w:rsidRPr="00364C31" w:rsidSect="00CA7753">
      <w:footerReference w:type="first" r:id="rId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584C7" w14:textId="77777777" w:rsidR="00DC574A" w:rsidRDefault="00DC574A" w:rsidP="009A17DF">
      <w:r>
        <w:separator/>
      </w:r>
    </w:p>
  </w:endnote>
  <w:endnote w:type="continuationSeparator" w:id="0">
    <w:p w14:paraId="2D28D892" w14:textId="77777777" w:rsidR="00DC574A" w:rsidRDefault="00DC574A" w:rsidP="009A1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ZYIA I+ Gotham">
    <w:altName w:val="Gotha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Roboto Slab">
    <w:altName w:val="Roboto Slab"/>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6080761"/>
      <w:docPartObj>
        <w:docPartGallery w:val="Page Numbers (Bottom of Page)"/>
        <w:docPartUnique/>
      </w:docPartObj>
    </w:sdtPr>
    <w:sdtEndPr/>
    <w:sdtContent>
      <w:sdt>
        <w:sdtPr>
          <w:id w:val="860082579"/>
          <w:docPartObj>
            <w:docPartGallery w:val="Page Numbers (Top of Page)"/>
            <w:docPartUnique/>
          </w:docPartObj>
        </w:sdtPr>
        <w:sdtEndPr/>
        <w:sdtContent>
          <w:p w14:paraId="686C8E3E" w14:textId="7F4A0DAF" w:rsidR="000D5D43" w:rsidRDefault="000D5D43">
            <w:pPr>
              <w:pStyle w:val="Sidefod"/>
              <w:jc w:val="right"/>
            </w:pPr>
            <w:r>
              <w:rPr>
                <w:lang w:val="da-DK"/>
              </w:rPr>
              <w:t xml:space="preserve">Side </w:t>
            </w:r>
            <w:r>
              <w:rPr>
                <w:b/>
                <w:bCs/>
                <w:sz w:val="24"/>
                <w:szCs w:val="24"/>
              </w:rPr>
              <w:fldChar w:fldCharType="begin"/>
            </w:r>
            <w:r>
              <w:rPr>
                <w:b/>
                <w:bCs/>
              </w:rPr>
              <w:instrText>PAGE</w:instrText>
            </w:r>
            <w:r>
              <w:rPr>
                <w:b/>
                <w:bCs/>
                <w:sz w:val="24"/>
                <w:szCs w:val="24"/>
              </w:rPr>
              <w:fldChar w:fldCharType="separate"/>
            </w:r>
            <w:r w:rsidR="0068708E">
              <w:rPr>
                <w:b/>
                <w:bCs/>
                <w:noProof/>
              </w:rPr>
              <w:t>1</w:t>
            </w:r>
            <w:r>
              <w:rPr>
                <w:b/>
                <w:bCs/>
                <w:sz w:val="24"/>
                <w:szCs w:val="24"/>
              </w:rPr>
              <w:fldChar w:fldCharType="end"/>
            </w:r>
            <w:r>
              <w:rPr>
                <w:lang w:val="da-DK"/>
              </w:rPr>
              <w:t xml:space="preserve"> af </w:t>
            </w:r>
            <w:r>
              <w:rPr>
                <w:b/>
                <w:bCs/>
                <w:sz w:val="24"/>
                <w:szCs w:val="24"/>
              </w:rPr>
              <w:fldChar w:fldCharType="begin"/>
            </w:r>
            <w:r>
              <w:rPr>
                <w:b/>
                <w:bCs/>
              </w:rPr>
              <w:instrText>NUMPAGES</w:instrText>
            </w:r>
            <w:r>
              <w:rPr>
                <w:b/>
                <w:bCs/>
                <w:sz w:val="24"/>
                <w:szCs w:val="24"/>
              </w:rPr>
              <w:fldChar w:fldCharType="separate"/>
            </w:r>
            <w:r w:rsidR="0068708E">
              <w:rPr>
                <w:b/>
                <w:bCs/>
                <w:noProof/>
              </w:rPr>
              <w:t>3</w:t>
            </w:r>
            <w:r>
              <w:rPr>
                <w:b/>
                <w:bCs/>
                <w:sz w:val="24"/>
                <w:szCs w:val="24"/>
              </w:rPr>
              <w:fldChar w:fldCharType="end"/>
            </w:r>
          </w:p>
        </w:sdtContent>
      </w:sdt>
    </w:sdtContent>
  </w:sdt>
  <w:p w14:paraId="2799C740" w14:textId="77777777" w:rsidR="000D5D43" w:rsidRDefault="000D5D4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7064A" w14:textId="77777777" w:rsidR="00DC574A" w:rsidRDefault="00DC574A" w:rsidP="009A17DF">
      <w:r>
        <w:separator/>
      </w:r>
    </w:p>
  </w:footnote>
  <w:footnote w:type="continuationSeparator" w:id="0">
    <w:p w14:paraId="72FC7534" w14:textId="77777777" w:rsidR="00DC574A" w:rsidRDefault="00DC574A" w:rsidP="009A17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A5D12B3"/>
    <w:multiLevelType w:val="hybridMultilevel"/>
    <w:tmpl w:val="6A93895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BA7E7D"/>
    <w:multiLevelType w:val="hybridMultilevel"/>
    <w:tmpl w:val="F3B4E72C"/>
    <w:lvl w:ilvl="0" w:tplc="1BC6FCC4">
      <w:start w:val="1"/>
      <w:numFmt w:val="decimal"/>
      <w:lvlText w:val="%1."/>
      <w:lvlJc w:val="left"/>
      <w:pPr>
        <w:ind w:left="720" w:hanging="360"/>
      </w:pPr>
    </w:lvl>
    <w:lvl w:ilvl="1" w:tplc="B792022A">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78D6C4C"/>
    <w:multiLevelType w:val="hybridMultilevel"/>
    <w:tmpl w:val="EA985E88"/>
    <w:lvl w:ilvl="0" w:tplc="04060005">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84327BB"/>
    <w:multiLevelType w:val="hybridMultilevel"/>
    <w:tmpl w:val="F0269480"/>
    <w:lvl w:ilvl="0" w:tplc="80B29F68">
      <w:numFmt w:val="bullet"/>
      <w:lvlText w:val=""/>
      <w:lvlJc w:val="left"/>
      <w:pPr>
        <w:ind w:left="720" w:hanging="360"/>
      </w:pPr>
      <w:rPr>
        <w:rFonts w:ascii="Symbol" w:eastAsiaTheme="minorHAnsi" w:hAnsi="Symbol" w:cs="Aria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BA03978"/>
    <w:multiLevelType w:val="hybridMultilevel"/>
    <w:tmpl w:val="384E817A"/>
    <w:lvl w:ilvl="0" w:tplc="C2D6FFC2">
      <w:start w:val="1"/>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15:restartNumberingAfterBreak="0">
    <w:nsid w:val="0BDA575E"/>
    <w:multiLevelType w:val="hybridMultilevel"/>
    <w:tmpl w:val="133AF14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173A455C"/>
    <w:multiLevelType w:val="hybridMultilevel"/>
    <w:tmpl w:val="05FE5694"/>
    <w:lvl w:ilvl="0" w:tplc="4C3C0B90">
      <w:start w:val="1"/>
      <w:numFmt w:val="bullet"/>
      <w:lvlText w:val="-"/>
      <w:lvlJc w:val="left"/>
      <w:pPr>
        <w:ind w:left="720" w:hanging="360"/>
      </w:pPr>
      <w:rPr>
        <w:rFonts w:ascii="Calibri" w:eastAsia="Times New Roman" w:hAnsi="Calibri"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7" w15:restartNumberingAfterBreak="0">
    <w:nsid w:val="1B8B506F"/>
    <w:multiLevelType w:val="hybridMultilevel"/>
    <w:tmpl w:val="514C5AA0"/>
    <w:lvl w:ilvl="0" w:tplc="9C946D02">
      <w:start w:val="3"/>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D6E463D"/>
    <w:multiLevelType w:val="hybridMultilevel"/>
    <w:tmpl w:val="AB0C5D2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9" w15:restartNumberingAfterBreak="0">
    <w:nsid w:val="1E6C5021"/>
    <w:multiLevelType w:val="hybridMultilevel"/>
    <w:tmpl w:val="9798340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0" w15:restartNumberingAfterBreak="0">
    <w:nsid w:val="20EC43A6"/>
    <w:multiLevelType w:val="hybridMultilevel"/>
    <w:tmpl w:val="072806B8"/>
    <w:lvl w:ilvl="0" w:tplc="04060005">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C6B502B"/>
    <w:multiLevelType w:val="hybridMultilevel"/>
    <w:tmpl w:val="958229B4"/>
    <w:lvl w:ilvl="0" w:tplc="DF9E504A">
      <w:numFmt w:val="bullet"/>
      <w:lvlText w:val=""/>
      <w:lvlJc w:val="left"/>
      <w:pPr>
        <w:ind w:left="720" w:hanging="360"/>
      </w:pPr>
      <w:rPr>
        <w:rFonts w:ascii="Wingdings" w:eastAsiaTheme="minorHAnsi" w:hAnsi="Wingdings"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04C0257"/>
    <w:multiLevelType w:val="hybridMultilevel"/>
    <w:tmpl w:val="41D890D6"/>
    <w:lvl w:ilvl="0" w:tplc="07F6DF96">
      <w:start w:val="2019"/>
      <w:numFmt w:val="bullet"/>
      <w:lvlText w:val=""/>
      <w:lvlJc w:val="left"/>
      <w:pPr>
        <w:ind w:left="720" w:hanging="360"/>
      </w:pPr>
      <w:rPr>
        <w:rFonts w:ascii="Symbol" w:eastAsiaTheme="minorHAnsi"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5DB561C"/>
    <w:multiLevelType w:val="hybridMultilevel"/>
    <w:tmpl w:val="9E70C65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364E16C6"/>
    <w:multiLevelType w:val="hybridMultilevel"/>
    <w:tmpl w:val="7878164E"/>
    <w:lvl w:ilvl="0" w:tplc="F3662936">
      <w:start w:val="1"/>
      <w:numFmt w:val="decimal"/>
      <w:pStyle w:val="Overskrift1"/>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371D08C0"/>
    <w:multiLevelType w:val="hybridMultilevel"/>
    <w:tmpl w:val="A446C386"/>
    <w:lvl w:ilvl="0" w:tplc="4158391E">
      <w:start w:val="2019"/>
      <w:numFmt w:val="bullet"/>
      <w:lvlText w:val=""/>
      <w:lvlJc w:val="left"/>
      <w:pPr>
        <w:ind w:left="720" w:hanging="360"/>
      </w:pPr>
      <w:rPr>
        <w:rFonts w:ascii="Symbol" w:eastAsiaTheme="minorHAnsi"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A6A3D5A"/>
    <w:multiLevelType w:val="hybridMultilevel"/>
    <w:tmpl w:val="DC46EA8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15:restartNumberingAfterBreak="0">
    <w:nsid w:val="3B39404C"/>
    <w:multiLevelType w:val="hybridMultilevel"/>
    <w:tmpl w:val="7E841896"/>
    <w:lvl w:ilvl="0" w:tplc="593EF1D8">
      <w:start w:val="3"/>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FA438B1"/>
    <w:multiLevelType w:val="hybridMultilevel"/>
    <w:tmpl w:val="D07CDB6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9" w15:restartNumberingAfterBreak="0">
    <w:nsid w:val="460B65A6"/>
    <w:multiLevelType w:val="hybridMultilevel"/>
    <w:tmpl w:val="1AD00700"/>
    <w:lvl w:ilvl="0" w:tplc="4400FF26">
      <w:start w:val="3"/>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688206A"/>
    <w:multiLevelType w:val="hybridMultilevel"/>
    <w:tmpl w:val="81180C1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48CB5988"/>
    <w:multiLevelType w:val="hybridMultilevel"/>
    <w:tmpl w:val="554CBF48"/>
    <w:lvl w:ilvl="0" w:tplc="9D6CC42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49BE4971"/>
    <w:multiLevelType w:val="multilevel"/>
    <w:tmpl w:val="6B7A8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B46A06"/>
    <w:multiLevelType w:val="hybridMultilevel"/>
    <w:tmpl w:val="817CF308"/>
    <w:lvl w:ilvl="0" w:tplc="1E8E8E9C">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3ED6227"/>
    <w:multiLevelType w:val="hybridMultilevel"/>
    <w:tmpl w:val="B750EFEC"/>
    <w:lvl w:ilvl="0" w:tplc="7A00DC8E">
      <w:start w:val="13"/>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3FF1DF7"/>
    <w:multiLevelType w:val="hybridMultilevel"/>
    <w:tmpl w:val="9404E22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6" w15:restartNumberingAfterBreak="0">
    <w:nsid w:val="541745BA"/>
    <w:multiLevelType w:val="hybridMultilevel"/>
    <w:tmpl w:val="A3CC5C96"/>
    <w:lvl w:ilvl="0" w:tplc="41CC8818">
      <w:start w:val="1"/>
      <w:numFmt w:val="bullet"/>
      <w:lvlText w:val="-"/>
      <w:lvlJc w:val="left"/>
      <w:pPr>
        <w:ind w:left="1080" w:hanging="360"/>
      </w:pPr>
      <w:rPr>
        <w:rFonts w:ascii="Arial" w:eastAsiaTheme="minorHAnsi"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7" w15:restartNumberingAfterBreak="0">
    <w:nsid w:val="55224ED5"/>
    <w:multiLevelType w:val="hybridMultilevel"/>
    <w:tmpl w:val="11764FDC"/>
    <w:lvl w:ilvl="0" w:tplc="04060005">
      <w:start w:val="1"/>
      <w:numFmt w:val="bullet"/>
      <w:lvlText w:val=""/>
      <w:lvlJc w:val="left"/>
      <w:pPr>
        <w:ind w:left="1005" w:hanging="360"/>
      </w:pPr>
      <w:rPr>
        <w:rFonts w:ascii="Wingdings" w:hAnsi="Wingdings" w:hint="default"/>
      </w:rPr>
    </w:lvl>
    <w:lvl w:ilvl="1" w:tplc="04060003" w:tentative="1">
      <w:start w:val="1"/>
      <w:numFmt w:val="bullet"/>
      <w:lvlText w:val="o"/>
      <w:lvlJc w:val="left"/>
      <w:pPr>
        <w:ind w:left="1725" w:hanging="360"/>
      </w:pPr>
      <w:rPr>
        <w:rFonts w:ascii="Courier New" w:hAnsi="Courier New" w:cs="Courier New" w:hint="default"/>
      </w:rPr>
    </w:lvl>
    <w:lvl w:ilvl="2" w:tplc="04060005" w:tentative="1">
      <w:start w:val="1"/>
      <w:numFmt w:val="bullet"/>
      <w:lvlText w:val=""/>
      <w:lvlJc w:val="left"/>
      <w:pPr>
        <w:ind w:left="2445" w:hanging="360"/>
      </w:pPr>
      <w:rPr>
        <w:rFonts w:ascii="Wingdings" w:hAnsi="Wingdings" w:hint="default"/>
      </w:rPr>
    </w:lvl>
    <w:lvl w:ilvl="3" w:tplc="04060001" w:tentative="1">
      <w:start w:val="1"/>
      <w:numFmt w:val="bullet"/>
      <w:lvlText w:val=""/>
      <w:lvlJc w:val="left"/>
      <w:pPr>
        <w:ind w:left="3165" w:hanging="360"/>
      </w:pPr>
      <w:rPr>
        <w:rFonts w:ascii="Symbol" w:hAnsi="Symbol" w:hint="default"/>
      </w:rPr>
    </w:lvl>
    <w:lvl w:ilvl="4" w:tplc="04060003" w:tentative="1">
      <w:start w:val="1"/>
      <w:numFmt w:val="bullet"/>
      <w:lvlText w:val="o"/>
      <w:lvlJc w:val="left"/>
      <w:pPr>
        <w:ind w:left="3885" w:hanging="360"/>
      </w:pPr>
      <w:rPr>
        <w:rFonts w:ascii="Courier New" w:hAnsi="Courier New" w:cs="Courier New" w:hint="default"/>
      </w:rPr>
    </w:lvl>
    <w:lvl w:ilvl="5" w:tplc="04060005" w:tentative="1">
      <w:start w:val="1"/>
      <w:numFmt w:val="bullet"/>
      <w:lvlText w:val=""/>
      <w:lvlJc w:val="left"/>
      <w:pPr>
        <w:ind w:left="4605" w:hanging="360"/>
      </w:pPr>
      <w:rPr>
        <w:rFonts w:ascii="Wingdings" w:hAnsi="Wingdings" w:hint="default"/>
      </w:rPr>
    </w:lvl>
    <w:lvl w:ilvl="6" w:tplc="04060001" w:tentative="1">
      <w:start w:val="1"/>
      <w:numFmt w:val="bullet"/>
      <w:lvlText w:val=""/>
      <w:lvlJc w:val="left"/>
      <w:pPr>
        <w:ind w:left="5325" w:hanging="360"/>
      </w:pPr>
      <w:rPr>
        <w:rFonts w:ascii="Symbol" w:hAnsi="Symbol" w:hint="default"/>
      </w:rPr>
    </w:lvl>
    <w:lvl w:ilvl="7" w:tplc="04060003" w:tentative="1">
      <w:start w:val="1"/>
      <w:numFmt w:val="bullet"/>
      <w:lvlText w:val="o"/>
      <w:lvlJc w:val="left"/>
      <w:pPr>
        <w:ind w:left="6045" w:hanging="360"/>
      </w:pPr>
      <w:rPr>
        <w:rFonts w:ascii="Courier New" w:hAnsi="Courier New" w:cs="Courier New" w:hint="default"/>
      </w:rPr>
    </w:lvl>
    <w:lvl w:ilvl="8" w:tplc="04060005" w:tentative="1">
      <w:start w:val="1"/>
      <w:numFmt w:val="bullet"/>
      <w:lvlText w:val=""/>
      <w:lvlJc w:val="left"/>
      <w:pPr>
        <w:ind w:left="6765" w:hanging="360"/>
      </w:pPr>
      <w:rPr>
        <w:rFonts w:ascii="Wingdings" w:hAnsi="Wingdings" w:hint="default"/>
      </w:rPr>
    </w:lvl>
  </w:abstractNum>
  <w:abstractNum w:abstractNumId="28" w15:restartNumberingAfterBreak="0">
    <w:nsid w:val="5702309D"/>
    <w:multiLevelType w:val="hybridMultilevel"/>
    <w:tmpl w:val="4E020FE2"/>
    <w:lvl w:ilvl="0" w:tplc="1E8E8E9C">
      <w:start w:val="1"/>
      <w:numFmt w:val="bullet"/>
      <w:lvlText w:val=""/>
      <w:lvlJc w:val="left"/>
      <w:pPr>
        <w:ind w:left="360" w:hanging="360"/>
      </w:pPr>
      <w:rPr>
        <w:rFonts w:ascii="Symbol" w:hAnsi="Symbol" w:hint="default"/>
        <w:color w:val="auto"/>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9" w15:restartNumberingAfterBreak="0">
    <w:nsid w:val="579073E1"/>
    <w:multiLevelType w:val="hybridMultilevel"/>
    <w:tmpl w:val="5B6E2438"/>
    <w:lvl w:ilvl="0" w:tplc="B784DAA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EFE7D5A"/>
    <w:multiLevelType w:val="hybridMultilevel"/>
    <w:tmpl w:val="AC828F9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5F616380"/>
    <w:multiLevelType w:val="hybridMultilevel"/>
    <w:tmpl w:val="F9723AB2"/>
    <w:lvl w:ilvl="0" w:tplc="4D869B6C">
      <w:start w:val="2019"/>
      <w:numFmt w:val="bullet"/>
      <w:lvlText w:val=""/>
      <w:lvlJc w:val="left"/>
      <w:pPr>
        <w:ind w:left="720" w:hanging="360"/>
      </w:pPr>
      <w:rPr>
        <w:rFonts w:ascii="Symbol" w:eastAsiaTheme="minorHAnsi"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5FBD1ACA"/>
    <w:multiLevelType w:val="hybridMultilevel"/>
    <w:tmpl w:val="AC828F9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5FF20EA7"/>
    <w:multiLevelType w:val="hybridMultilevel"/>
    <w:tmpl w:val="AD4841D0"/>
    <w:lvl w:ilvl="0" w:tplc="04060005">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2B8781E"/>
    <w:multiLevelType w:val="hybridMultilevel"/>
    <w:tmpl w:val="E4460070"/>
    <w:lvl w:ilvl="0" w:tplc="0406000B">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4376D47"/>
    <w:multiLevelType w:val="multilevel"/>
    <w:tmpl w:val="28B2B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3D10ED"/>
    <w:multiLevelType w:val="hybridMultilevel"/>
    <w:tmpl w:val="4D4E354E"/>
    <w:lvl w:ilvl="0" w:tplc="7BD4FAA6">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7" w15:restartNumberingAfterBreak="0">
    <w:nsid w:val="67AC11A1"/>
    <w:multiLevelType w:val="hybridMultilevel"/>
    <w:tmpl w:val="FB4E6C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6A6D25D4"/>
    <w:multiLevelType w:val="hybridMultilevel"/>
    <w:tmpl w:val="A8DED54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75866A79"/>
    <w:multiLevelType w:val="hybridMultilevel"/>
    <w:tmpl w:val="3D4CF202"/>
    <w:lvl w:ilvl="0" w:tplc="3312896A">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38"/>
  </w:num>
  <w:num w:numId="3">
    <w:abstractNumId w:val="1"/>
  </w:num>
  <w:num w:numId="4">
    <w:abstractNumId w:val="9"/>
  </w:num>
  <w:num w:numId="5">
    <w:abstractNumId w:val="18"/>
  </w:num>
  <w:num w:numId="6">
    <w:abstractNumId w:val="8"/>
  </w:num>
  <w:num w:numId="7">
    <w:abstractNumId w:val="25"/>
  </w:num>
  <w:num w:numId="8">
    <w:abstractNumId w:val="5"/>
  </w:num>
  <w:num w:numId="9">
    <w:abstractNumId w:val="19"/>
  </w:num>
  <w:num w:numId="10">
    <w:abstractNumId w:val="17"/>
  </w:num>
  <w:num w:numId="11">
    <w:abstractNumId w:val="27"/>
  </w:num>
  <w:num w:numId="12">
    <w:abstractNumId w:val="33"/>
  </w:num>
  <w:num w:numId="13">
    <w:abstractNumId w:val="10"/>
  </w:num>
  <w:num w:numId="14">
    <w:abstractNumId w:val="2"/>
  </w:num>
  <w:num w:numId="15">
    <w:abstractNumId w:val="6"/>
  </w:num>
  <w:num w:numId="16">
    <w:abstractNumId w:val="30"/>
  </w:num>
  <w:num w:numId="17">
    <w:abstractNumId w:val="39"/>
  </w:num>
  <w:num w:numId="18">
    <w:abstractNumId w:val="24"/>
  </w:num>
  <w:num w:numId="19">
    <w:abstractNumId w:val="32"/>
  </w:num>
  <w:num w:numId="20">
    <w:abstractNumId w:val="0"/>
  </w:num>
  <w:num w:numId="21">
    <w:abstractNumId w:val="7"/>
  </w:num>
  <w:num w:numId="22">
    <w:abstractNumId w:val="21"/>
  </w:num>
  <w:num w:numId="23">
    <w:abstractNumId w:val="4"/>
  </w:num>
  <w:num w:numId="24">
    <w:abstractNumId w:val="34"/>
  </w:num>
  <w:num w:numId="25">
    <w:abstractNumId w:val="31"/>
  </w:num>
  <w:num w:numId="26">
    <w:abstractNumId w:val="35"/>
  </w:num>
  <w:num w:numId="27">
    <w:abstractNumId w:val="22"/>
  </w:num>
  <w:num w:numId="28">
    <w:abstractNumId w:val="11"/>
  </w:num>
  <w:num w:numId="29">
    <w:abstractNumId w:val="13"/>
  </w:num>
  <w:num w:numId="30">
    <w:abstractNumId w:val="20"/>
  </w:num>
  <w:num w:numId="31">
    <w:abstractNumId w:val="3"/>
  </w:num>
  <w:num w:numId="32">
    <w:abstractNumId w:val="12"/>
  </w:num>
  <w:num w:numId="33">
    <w:abstractNumId w:val="15"/>
  </w:num>
  <w:num w:numId="34">
    <w:abstractNumId w:val="26"/>
  </w:num>
  <w:num w:numId="35">
    <w:abstractNumId w:val="28"/>
  </w:num>
  <w:num w:numId="36">
    <w:abstractNumId w:val="23"/>
  </w:num>
  <w:num w:numId="37">
    <w:abstractNumId w:val="36"/>
  </w:num>
  <w:num w:numId="38">
    <w:abstractNumId w:val="29"/>
  </w:num>
  <w:num w:numId="39">
    <w:abstractNumId w:val="14"/>
  </w:num>
  <w:num w:numId="40">
    <w:abstractNumId w:val="16"/>
  </w:num>
  <w:num w:numId="41">
    <w:abstractNumId w:val="3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a Lykke Jensen">
    <w15:presenceInfo w15:providerId="AD" w15:userId="S-1-5-21-1862164263-3036846078-3569159120-32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058"/>
    <w:rsid w:val="000000A0"/>
    <w:rsid w:val="00006A2F"/>
    <w:rsid w:val="000072D2"/>
    <w:rsid w:val="00007C1A"/>
    <w:rsid w:val="00015B31"/>
    <w:rsid w:val="00035BAA"/>
    <w:rsid w:val="00037984"/>
    <w:rsid w:val="00056182"/>
    <w:rsid w:val="000709F9"/>
    <w:rsid w:val="0007260D"/>
    <w:rsid w:val="0007266D"/>
    <w:rsid w:val="00080561"/>
    <w:rsid w:val="0008513A"/>
    <w:rsid w:val="00086242"/>
    <w:rsid w:val="00087771"/>
    <w:rsid w:val="00092377"/>
    <w:rsid w:val="00095D17"/>
    <w:rsid w:val="000A21FC"/>
    <w:rsid w:val="000A672F"/>
    <w:rsid w:val="000A737E"/>
    <w:rsid w:val="000B1F02"/>
    <w:rsid w:val="000B398A"/>
    <w:rsid w:val="000C09BC"/>
    <w:rsid w:val="000C3288"/>
    <w:rsid w:val="000C4BDF"/>
    <w:rsid w:val="000D5D43"/>
    <w:rsid w:val="000E195A"/>
    <w:rsid w:val="000E5F0D"/>
    <w:rsid w:val="000F5382"/>
    <w:rsid w:val="00102B81"/>
    <w:rsid w:val="00105E47"/>
    <w:rsid w:val="00111C5E"/>
    <w:rsid w:val="00113861"/>
    <w:rsid w:val="00113DD5"/>
    <w:rsid w:val="00114348"/>
    <w:rsid w:val="00117C03"/>
    <w:rsid w:val="00117D92"/>
    <w:rsid w:val="00122A2B"/>
    <w:rsid w:val="00131A51"/>
    <w:rsid w:val="00133858"/>
    <w:rsid w:val="00134056"/>
    <w:rsid w:val="00135EF3"/>
    <w:rsid w:val="001408DD"/>
    <w:rsid w:val="001415A5"/>
    <w:rsid w:val="00146692"/>
    <w:rsid w:val="00151BE6"/>
    <w:rsid w:val="0015492F"/>
    <w:rsid w:val="00164B0E"/>
    <w:rsid w:val="0016678C"/>
    <w:rsid w:val="00171A4C"/>
    <w:rsid w:val="00175933"/>
    <w:rsid w:val="001837F1"/>
    <w:rsid w:val="00185EA2"/>
    <w:rsid w:val="00187EE8"/>
    <w:rsid w:val="001927A7"/>
    <w:rsid w:val="00194430"/>
    <w:rsid w:val="00195845"/>
    <w:rsid w:val="00196003"/>
    <w:rsid w:val="00196783"/>
    <w:rsid w:val="001974E6"/>
    <w:rsid w:val="001A40EA"/>
    <w:rsid w:val="001B1B89"/>
    <w:rsid w:val="001B5955"/>
    <w:rsid w:val="001B6758"/>
    <w:rsid w:val="001C1DD4"/>
    <w:rsid w:val="001C5D0C"/>
    <w:rsid w:val="001D28CD"/>
    <w:rsid w:val="001E0480"/>
    <w:rsid w:val="001E473F"/>
    <w:rsid w:val="001E6894"/>
    <w:rsid w:val="001F069C"/>
    <w:rsid w:val="001F479B"/>
    <w:rsid w:val="00206C63"/>
    <w:rsid w:val="002107CD"/>
    <w:rsid w:val="002200C2"/>
    <w:rsid w:val="00225425"/>
    <w:rsid w:val="00233FB8"/>
    <w:rsid w:val="0023554F"/>
    <w:rsid w:val="00240601"/>
    <w:rsid w:val="00244D0F"/>
    <w:rsid w:val="00247551"/>
    <w:rsid w:val="00247B8D"/>
    <w:rsid w:val="00272EBE"/>
    <w:rsid w:val="00274E5E"/>
    <w:rsid w:val="00275AB9"/>
    <w:rsid w:val="00281214"/>
    <w:rsid w:val="002829FA"/>
    <w:rsid w:val="00284CFB"/>
    <w:rsid w:val="0029114E"/>
    <w:rsid w:val="00295D8A"/>
    <w:rsid w:val="00297154"/>
    <w:rsid w:val="002A3EBF"/>
    <w:rsid w:val="002A4B42"/>
    <w:rsid w:val="002B1474"/>
    <w:rsid w:val="002B2F6D"/>
    <w:rsid w:val="002B5B21"/>
    <w:rsid w:val="002C0D32"/>
    <w:rsid w:val="002D03C5"/>
    <w:rsid w:val="002D685A"/>
    <w:rsid w:val="002E3C19"/>
    <w:rsid w:val="002E593D"/>
    <w:rsid w:val="002E7F9D"/>
    <w:rsid w:val="00303552"/>
    <w:rsid w:val="00305DB1"/>
    <w:rsid w:val="00306219"/>
    <w:rsid w:val="00311901"/>
    <w:rsid w:val="00312C34"/>
    <w:rsid w:val="00313BD0"/>
    <w:rsid w:val="0032415A"/>
    <w:rsid w:val="00326F51"/>
    <w:rsid w:val="003317BD"/>
    <w:rsid w:val="00334D5F"/>
    <w:rsid w:val="003404D2"/>
    <w:rsid w:val="003409F3"/>
    <w:rsid w:val="00343FE2"/>
    <w:rsid w:val="00347691"/>
    <w:rsid w:val="003506F0"/>
    <w:rsid w:val="003567B0"/>
    <w:rsid w:val="003601C5"/>
    <w:rsid w:val="00363A58"/>
    <w:rsid w:val="00364C31"/>
    <w:rsid w:val="0037001C"/>
    <w:rsid w:val="003749EE"/>
    <w:rsid w:val="003751CE"/>
    <w:rsid w:val="003770CA"/>
    <w:rsid w:val="003815F4"/>
    <w:rsid w:val="0038260C"/>
    <w:rsid w:val="00384984"/>
    <w:rsid w:val="00387B9F"/>
    <w:rsid w:val="00391285"/>
    <w:rsid w:val="00391AC7"/>
    <w:rsid w:val="00394C95"/>
    <w:rsid w:val="00394D93"/>
    <w:rsid w:val="003A191B"/>
    <w:rsid w:val="003A1D47"/>
    <w:rsid w:val="003A538F"/>
    <w:rsid w:val="003A666F"/>
    <w:rsid w:val="003D3FC9"/>
    <w:rsid w:val="003D6B31"/>
    <w:rsid w:val="003D6FFF"/>
    <w:rsid w:val="003E2F9C"/>
    <w:rsid w:val="003F512D"/>
    <w:rsid w:val="003F6DAF"/>
    <w:rsid w:val="003F6DE1"/>
    <w:rsid w:val="00406F70"/>
    <w:rsid w:val="00415B0E"/>
    <w:rsid w:val="004262DB"/>
    <w:rsid w:val="00426F60"/>
    <w:rsid w:val="00444263"/>
    <w:rsid w:val="004617AE"/>
    <w:rsid w:val="004618FC"/>
    <w:rsid w:val="00461B94"/>
    <w:rsid w:val="00462160"/>
    <w:rsid w:val="00474C9B"/>
    <w:rsid w:val="00482E27"/>
    <w:rsid w:val="00493C76"/>
    <w:rsid w:val="004A141F"/>
    <w:rsid w:val="004A6D33"/>
    <w:rsid w:val="004B144A"/>
    <w:rsid w:val="004B40A5"/>
    <w:rsid w:val="004B488A"/>
    <w:rsid w:val="004B6F10"/>
    <w:rsid w:val="004C121B"/>
    <w:rsid w:val="004D3EB2"/>
    <w:rsid w:val="004E53B6"/>
    <w:rsid w:val="004E60FB"/>
    <w:rsid w:val="004F791C"/>
    <w:rsid w:val="004F79C3"/>
    <w:rsid w:val="00501012"/>
    <w:rsid w:val="00501C93"/>
    <w:rsid w:val="005022F0"/>
    <w:rsid w:val="00507DC4"/>
    <w:rsid w:val="00514CE4"/>
    <w:rsid w:val="005157F9"/>
    <w:rsid w:val="00516293"/>
    <w:rsid w:val="0052034A"/>
    <w:rsid w:val="005210DC"/>
    <w:rsid w:val="00521438"/>
    <w:rsid w:val="00521713"/>
    <w:rsid w:val="005256EF"/>
    <w:rsid w:val="00527296"/>
    <w:rsid w:val="005341B0"/>
    <w:rsid w:val="00534DA1"/>
    <w:rsid w:val="005431ED"/>
    <w:rsid w:val="00550B1A"/>
    <w:rsid w:val="00557436"/>
    <w:rsid w:val="0056297D"/>
    <w:rsid w:val="0056377D"/>
    <w:rsid w:val="005638BC"/>
    <w:rsid w:val="00565AA1"/>
    <w:rsid w:val="0056668C"/>
    <w:rsid w:val="00567B5B"/>
    <w:rsid w:val="005704AA"/>
    <w:rsid w:val="00574C86"/>
    <w:rsid w:val="00575EED"/>
    <w:rsid w:val="00581B9E"/>
    <w:rsid w:val="00583894"/>
    <w:rsid w:val="005A16B8"/>
    <w:rsid w:val="005B09BC"/>
    <w:rsid w:val="005B449C"/>
    <w:rsid w:val="005B5032"/>
    <w:rsid w:val="005C1BB5"/>
    <w:rsid w:val="005C7CF1"/>
    <w:rsid w:val="005E19C3"/>
    <w:rsid w:val="005F15AB"/>
    <w:rsid w:val="005F46D9"/>
    <w:rsid w:val="005F6F08"/>
    <w:rsid w:val="00606D6E"/>
    <w:rsid w:val="00610F97"/>
    <w:rsid w:val="00617A38"/>
    <w:rsid w:val="00621CF8"/>
    <w:rsid w:val="006374D1"/>
    <w:rsid w:val="006379FB"/>
    <w:rsid w:val="00642E17"/>
    <w:rsid w:val="00645FB2"/>
    <w:rsid w:val="0065231C"/>
    <w:rsid w:val="00657ED4"/>
    <w:rsid w:val="00660D3C"/>
    <w:rsid w:val="0066443E"/>
    <w:rsid w:val="00665745"/>
    <w:rsid w:val="0068178A"/>
    <w:rsid w:val="006818EE"/>
    <w:rsid w:val="00682DE6"/>
    <w:rsid w:val="0068708E"/>
    <w:rsid w:val="0069343D"/>
    <w:rsid w:val="006A1073"/>
    <w:rsid w:val="006A24CC"/>
    <w:rsid w:val="006A282E"/>
    <w:rsid w:val="006A5BD7"/>
    <w:rsid w:val="006B0A55"/>
    <w:rsid w:val="006B29AC"/>
    <w:rsid w:val="006C5F0A"/>
    <w:rsid w:val="006D58EC"/>
    <w:rsid w:val="006D5CE4"/>
    <w:rsid w:val="006F0F96"/>
    <w:rsid w:val="006F205C"/>
    <w:rsid w:val="006F34E3"/>
    <w:rsid w:val="007200AE"/>
    <w:rsid w:val="007203D6"/>
    <w:rsid w:val="00721BCB"/>
    <w:rsid w:val="007257F2"/>
    <w:rsid w:val="00725A8A"/>
    <w:rsid w:val="00726E88"/>
    <w:rsid w:val="007327DF"/>
    <w:rsid w:val="007333BB"/>
    <w:rsid w:val="00733E30"/>
    <w:rsid w:val="00736790"/>
    <w:rsid w:val="0074081E"/>
    <w:rsid w:val="007553B7"/>
    <w:rsid w:val="00765748"/>
    <w:rsid w:val="0077017E"/>
    <w:rsid w:val="00770A16"/>
    <w:rsid w:val="007805E5"/>
    <w:rsid w:val="007832FB"/>
    <w:rsid w:val="007854CE"/>
    <w:rsid w:val="007938C3"/>
    <w:rsid w:val="007A2AC5"/>
    <w:rsid w:val="007A7771"/>
    <w:rsid w:val="007B2547"/>
    <w:rsid w:val="007B304E"/>
    <w:rsid w:val="007C5384"/>
    <w:rsid w:val="007C62FA"/>
    <w:rsid w:val="007E0249"/>
    <w:rsid w:val="007E02E6"/>
    <w:rsid w:val="007E5BA3"/>
    <w:rsid w:val="007E69A0"/>
    <w:rsid w:val="007E7410"/>
    <w:rsid w:val="007F3BDD"/>
    <w:rsid w:val="0080207D"/>
    <w:rsid w:val="008039B5"/>
    <w:rsid w:val="00810D23"/>
    <w:rsid w:val="0081139D"/>
    <w:rsid w:val="008157E6"/>
    <w:rsid w:val="0081745C"/>
    <w:rsid w:val="008217D4"/>
    <w:rsid w:val="008230BF"/>
    <w:rsid w:val="00826C7A"/>
    <w:rsid w:val="0083366A"/>
    <w:rsid w:val="00835058"/>
    <w:rsid w:val="00844972"/>
    <w:rsid w:val="00852CDD"/>
    <w:rsid w:val="008628D6"/>
    <w:rsid w:val="00865B62"/>
    <w:rsid w:val="008662D5"/>
    <w:rsid w:val="00894ED0"/>
    <w:rsid w:val="008A7AC2"/>
    <w:rsid w:val="008B02ED"/>
    <w:rsid w:val="008C114E"/>
    <w:rsid w:val="008C19A7"/>
    <w:rsid w:val="008C4C56"/>
    <w:rsid w:val="008C5D94"/>
    <w:rsid w:val="008C61FE"/>
    <w:rsid w:val="008D0F40"/>
    <w:rsid w:val="008D5F53"/>
    <w:rsid w:val="008E0064"/>
    <w:rsid w:val="008E0160"/>
    <w:rsid w:val="008E0920"/>
    <w:rsid w:val="008E63F5"/>
    <w:rsid w:val="008F22E0"/>
    <w:rsid w:val="008F6647"/>
    <w:rsid w:val="009028B4"/>
    <w:rsid w:val="00921216"/>
    <w:rsid w:val="00924141"/>
    <w:rsid w:val="00927549"/>
    <w:rsid w:val="0092794B"/>
    <w:rsid w:val="009355B3"/>
    <w:rsid w:val="0093726D"/>
    <w:rsid w:val="00941CC0"/>
    <w:rsid w:val="00945458"/>
    <w:rsid w:val="009457E6"/>
    <w:rsid w:val="00953491"/>
    <w:rsid w:val="00962565"/>
    <w:rsid w:val="0096436B"/>
    <w:rsid w:val="00964A63"/>
    <w:rsid w:val="00967042"/>
    <w:rsid w:val="009746D8"/>
    <w:rsid w:val="009800A1"/>
    <w:rsid w:val="00980F34"/>
    <w:rsid w:val="00984E83"/>
    <w:rsid w:val="00990149"/>
    <w:rsid w:val="0099104D"/>
    <w:rsid w:val="00994E48"/>
    <w:rsid w:val="009A06C6"/>
    <w:rsid w:val="009A17DF"/>
    <w:rsid w:val="009B61CB"/>
    <w:rsid w:val="009C2085"/>
    <w:rsid w:val="009C4B36"/>
    <w:rsid w:val="009D3A9E"/>
    <w:rsid w:val="009E3EA4"/>
    <w:rsid w:val="009E497B"/>
    <w:rsid w:val="009F01F4"/>
    <w:rsid w:val="00A00874"/>
    <w:rsid w:val="00A049C5"/>
    <w:rsid w:val="00A128BE"/>
    <w:rsid w:val="00A133C8"/>
    <w:rsid w:val="00A17C6A"/>
    <w:rsid w:val="00A4019C"/>
    <w:rsid w:val="00A420CE"/>
    <w:rsid w:val="00A44D44"/>
    <w:rsid w:val="00A518DE"/>
    <w:rsid w:val="00A54A30"/>
    <w:rsid w:val="00A61FEB"/>
    <w:rsid w:val="00A6411E"/>
    <w:rsid w:val="00A6490C"/>
    <w:rsid w:val="00A661AB"/>
    <w:rsid w:val="00A66BE7"/>
    <w:rsid w:val="00A66D3D"/>
    <w:rsid w:val="00A67CA3"/>
    <w:rsid w:val="00A720B0"/>
    <w:rsid w:val="00A72EEA"/>
    <w:rsid w:val="00A96972"/>
    <w:rsid w:val="00AA2C4F"/>
    <w:rsid w:val="00AA4146"/>
    <w:rsid w:val="00AA7031"/>
    <w:rsid w:val="00AA724C"/>
    <w:rsid w:val="00AB2CD2"/>
    <w:rsid w:val="00AC4C09"/>
    <w:rsid w:val="00AC6287"/>
    <w:rsid w:val="00AC7CAE"/>
    <w:rsid w:val="00AD5348"/>
    <w:rsid w:val="00AE3105"/>
    <w:rsid w:val="00AF33A9"/>
    <w:rsid w:val="00AF378D"/>
    <w:rsid w:val="00B00FF6"/>
    <w:rsid w:val="00B02221"/>
    <w:rsid w:val="00B03097"/>
    <w:rsid w:val="00B06C62"/>
    <w:rsid w:val="00B10F15"/>
    <w:rsid w:val="00B13403"/>
    <w:rsid w:val="00B1387F"/>
    <w:rsid w:val="00B2084E"/>
    <w:rsid w:val="00B24417"/>
    <w:rsid w:val="00B3125C"/>
    <w:rsid w:val="00B368E9"/>
    <w:rsid w:val="00B40C8D"/>
    <w:rsid w:val="00B508DD"/>
    <w:rsid w:val="00B529DF"/>
    <w:rsid w:val="00B612D7"/>
    <w:rsid w:val="00B628B8"/>
    <w:rsid w:val="00B63898"/>
    <w:rsid w:val="00B64EB1"/>
    <w:rsid w:val="00B7240D"/>
    <w:rsid w:val="00B74100"/>
    <w:rsid w:val="00B75906"/>
    <w:rsid w:val="00B86F64"/>
    <w:rsid w:val="00BA3B4F"/>
    <w:rsid w:val="00BB097A"/>
    <w:rsid w:val="00BC4CAA"/>
    <w:rsid w:val="00BC7228"/>
    <w:rsid w:val="00BD3182"/>
    <w:rsid w:val="00BD384C"/>
    <w:rsid w:val="00BD3A6B"/>
    <w:rsid w:val="00BE287F"/>
    <w:rsid w:val="00BE51F8"/>
    <w:rsid w:val="00BE67D7"/>
    <w:rsid w:val="00BF54BE"/>
    <w:rsid w:val="00BF77C6"/>
    <w:rsid w:val="00C058A1"/>
    <w:rsid w:val="00C07C4F"/>
    <w:rsid w:val="00C10D42"/>
    <w:rsid w:val="00C11054"/>
    <w:rsid w:val="00C1690B"/>
    <w:rsid w:val="00C171AE"/>
    <w:rsid w:val="00C2135A"/>
    <w:rsid w:val="00C2314A"/>
    <w:rsid w:val="00C23B12"/>
    <w:rsid w:val="00C24A1B"/>
    <w:rsid w:val="00C368A8"/>
    <w:rsid w:val="00C3786F"/>
    <w:rsid w:val="00C405EC"/>
    <w:rsid w:val="00C42598"/>
    <w:rsid w:val="00C441B1"/>
    <w:rsid w:val="00C52173"/>
    <w:rsid w:val="00C6198F"/>
    <w:rsid w:val="00C63B9E"/>
    <w:rsid w:val="00C70BA1"/>
    <w:rsid w:val="00C72917"/>
    <w:rsid w:val="00C75340"/>
    <w:rsid w:val="00C80400"/>
    <w:rsid w:val="00C80747"/>
    <w:rsid w:val="00C81D73"/>
    <w:rsid w:val="00C92F71"/>
    <w:rsid w:val="00C96505"/>
    <w:rsid w:val="00C972C8"/>
    <w:rsid w:val="00CA05E2"/>
    <w:rsid w:val="00CA0A2F"/>
    <w:rsid w:val="00CA339D"/>
    <w:rsid w:val="00CA7753"/>
    <w:rsid w:val="00CC1B3E"/>
    <w:rsid w:val="00CC3D00"/>
    <w:rsid w:val="00CC4B47"/>
    <w:rsid w:val="00CC72E0"/>
    <w:rsid w:val="00CD16B0"/>
    <w:rsid w:val="00CD29BA"/>
    <w:rsid w:val="00CD4BA8"/>
    <w:rsid w:val="00CE09DF"/>
    <w:rsid w:val="00CE1E72"/>
    <w:rsid w:val="00CE6719"/>
    <w:rsid w:val="00CF1A54"/>
    <w:rsid w:val="00D03168"/>
    <w:rsid w:val="00D113E5"/>
    <w:rsid w:val="00D171C0"/>
    <w:rsid w:val="00D2219E"/>
    <w:rsid w:val="00D23E86"/>
    <w:rsid w:val="00D35D1F"/>
    <w:rsid w:val="00D406D1"/>
    <w:rsid w:val="00D42ABE"/>
    <w:rsid w:val="00D44472"/>
    <w:rsid w:val="00D4778D"/>
    <w:rsid w:val="00D50692"/>
    <w:rsid w:val="00D53742"/>
    <w:rsid w:val="00D579D8"/>
    <w:rsid w:val="00D629E8"/>
    <w:rsid w:val="00D63CEE"/>
    <w:rsid w:val="00D67097"/>
    <w:rsid w:val="00D71B3B"/>
    <w:rsid w:val="00D71F11"/>
    <w:rsid w:val="00D75011"/>
    <w:rsid w:val="00D76453"/>
    <w:rsid w:val="00D778FC"/>
    <w:rsid w:val="00D901CD"/>
    <w:rsid w:val="00D91600"/>
    <w:rsid w:val="00D940B5"/>
    <w:rsid w:val="00D9555A"/>
    <w:rsid w:val="00DA1A41"/>
    <w:rsid w:val="00DC3DCB"/>
    <w:rsid w:val="00DC574A"/>
    <w:rsid w:val="00DD0D13"/>
    <w:rsid w:val="00DE54AA"/>
    <w:rsid w:val="00DE7488"/>
    <w:rsid w:val="00E1111D"/>
    <w:rsid w:val="00E15EB7"/>
    <w:rsid w:val="00E16D17"/>
    <w:rsid w:val="00E23D32"/>
    <w:rsid w:val="00E2414F"/>
    <w:rsid w:val="00E27AAE"/>
    <w:rsid w:val="00E337AB"/>
    <w:rsid w:val="00E41627"/>
    <w:rsid w:val="00E4469C"/>
    <w:rsid w:val="00E50D97"/>
    <w:rsid w:val="00E51229"/>
    <w:rsid w:val="00E60FDB"/>
    <w:rsid w:val="00E65130"/>
    <w:rsid w:val="00E70249"/>
    <w:rsid w:val="00E71628"/>
    <w:rsid w:val="00E74D4F"/>
    <w:rsid w:val="00E94AB7"/>
    <w:rsid w:val="00E97CE6"/>
    <w:rsid w:val="00EB1F91"/>
    <w:rsid w:val="00EB3E23"/>
    <w:rsid w:val="00EB4A52"/>
    <w:rsid w:val="00EB5D5F"/>
    <w:rsid w:val="00EB62D0"/>
    <w:rsid w:val="00EC6739"/>
    <w:rsid w:val="00ED53F9"/>
    <w:rsid w:val="00ED6265"/>
    <w:rsid w:val="00EE1319"/>
    <w:rsid w:val="00EE5FD8"/>
    <w:rsid w:val="00F01918"/>
    <w:rsid w:val="00F02F6F"/>
    <w:rsid w:val="00F10756"/>
    <w:rsid w:val="00F203D4"/>
    <w:rsid w:val="00F25D44"/>
    <w:rsid w:val="00F25E9B"/>
    <w:rsid w:val="00F3401A"/>
    <w:rsid w:val="00F36BD1"/>
    <w:rsid w:val="00F37886"/>
    <w:rsid w:val="00F42AAF"/>
    <w:rsid w:val="00F52164"/>
    <w:rsid w:val="00F56DE6"/>
    <w:rsid w:val="00F57B73"/>
    <w:rsid w:val="00F60FBA"/>
    <w:rsid w:val="00F62338"/>
    <w:rsid w:val="00F67CD1"/>
    <w:rsid w:val="00F7172D"/>
    <w:rsid w:val="00F74E5F"/>
    <w:rsid w:val="00F80F50"/>
    <w:rsid w:val="00F83A4D"/>
    <w:rsid w:val="00F907E5"/>
    <w:rsid w:val="00F963BE"/>
    <w:rsid w:val="00F969F6"/>
    <w:rsid w:val="00FA5135"/>
    <w:rsid w:val="00FA55AA"/>
    <w:rsid w:val="00FA6144"/>
    <w:rsid w:val="00FC5432"/>
    <w:rsid w:val="00FD2DC7"/>
    <w:rsid w:val="00FE3943"/>
    <w:rsid w:val="00FE3CE3"/>
    <w:rsid w:val="00FE4814"/>
    <w:rsid w:val="00FF31BF"/>
    <w:rsid w:val="00FF4C18"/>
    <w:rsid w:val="00FF5B48"/>
    <w:rsid w:val="00FF617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3A9EB"/>
  <w15:docId w15:val="{D6194F95-3176-4740-B376-59FDEF78D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7DF"/>
    <w:pPr>
      <w:spacing w:after="0" w:line="240" w:lineRule="auto"/>
    </w:pPr>
    <w:rPr>
      <w:lang w:val="en-GB"/>
    </w:rPr>
  </w:style>
  <w:style w:type="paragraph" w:styleId="Overskrift1">
    <w:name w:val="heading 1"/>
    <w:basedOn w:val="Normal"/>
    <w:next w:val="Normal"/>
    <w:link w:val="Overskrift1Tegn"/>
    <w:autoRedefine/>
    <w:uiPriority w:val="9"/>
    <w:qFormat/>
    <w:rsid w:val="008C19A7"/>
    <w:pPr>
      <w:keepNext/>
      <w:keepLines/>
      <w:numPr>
        <w:numId w:val="39"/>
      </w:numPr>
      <w:spacing w:after="240" w:line="276" w:lineRule="auto"/>
      <w:outlineLvl w:val="0"/>
    </w:pPr>
    <w:rPr>
      <w:rFonts w:ascii="Arial" w:eastAsiaTheme="majorEastAsia" w:hAnsi="Arial" w:cs="Arial"/>
      <w:b/>
      <w:bCs/>
      <w:lang w:val="da-DK"/>
    </w:rPr>
  </w:style>
  <w:style w:type="paragraph" w:styleId="Overskrift2">
    <w:name w:val="heading 2"/>
    <w:basedOn w:val="Normal"/>
    <w:next w:val="Normal"/>
    <w:link w:val="Overskrift2Tegn"/>
    <w:autoRedefine/>
    <w:uiPriority w:val="9"/>
    <w:unhideWhenUsed/>
    <w:qFormat/>
    <w:rsid w:val="00A133C8"/>
    <w:pPr>
      <w:keepNext/>
      <w:keepLines/>
      <w:spacing w:before="360" w:after="60" w:line="276" w:lineRule="auto"/>
      <w:outlineLvl w:val="1"/>
    </w:pPr>
    <w:rPr>
      <w:rFonts w:ascii="Arial" w:eastAsiaTheme="majorEastAsia" w:hAnsi="Arial" w:cs="Arial"/>
      <w:b/>
      <w:bCs/>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C19A7"/>
    <w:rPr>
      <w:rFonts w:ascii="Arial" w:eastAsiaTheme="majorEastAsia" w:hAnsi="Arial" w:cs="Arial"/>
      <w:b/>
      <w:bCs/>
    </w:rPr>
  </w:style>
  <w:style w:type="character" w:customStyle="1" w:styleId="Overskrift2Tegn">
    <w:name w:val="Overskrift 2 Tegn"/>
    <w:basedOn w:val="Standardskrifttypeiafsnit"/>
    <w:link w:val="Overskrift2"/>
    <w:uiPriority w:val="9"/>
    <w:rsid w:val="00A133C8"/>
    <w:rPr>
      <w:rFonts w:ascii="Arial" w:eastAsiaTheme="majorEastAsia" w:hAnsi="Arial" w:cs="Arial"/>
      <w:b/>
      <w:bCs/>
    </w:rPr>
  </w:style>
  <w:style w:type="paragraph" w:styleId="Fodnotetekst">
    <w:name w:val="footnote text"/>
    <w:aliases w:val="Footnote Text Char1,Footnote Text Char Char,Char,Char Char Char Char,Char Char Char Char Char Char,KN Footnote Text - Country Study,FOOTNOTES,fn,single space,f,Footnote Text Char Char Char Char,footnote text,ADB,Footnote Text Char Char1,ft"/>
    <w:basedOn w:val="Normal"/>
    <w:link w:val="FodnotetekstTegn"/>
    <w:uiPriority w:val="99"/>
    <w:unhideWhenUsed/>
    <w:rsid w:val="009A17DF"/>
    <w:rPr>
      <w:sz w:val="20"/>
      <w:szCs w:val="20"/>
    </w:rPr>
  </w:style>
  <w:style w:type="character" w:customStyle="1" w:styleId="FodnotetekstTegn">
    <w:name w:val="Fodnotetekst Tegn"/>
    <w:aliases w:val="Footnote Text Char1 Tegn,Footnote Text Char Char Tegn,Char Tegn,Char Char Char Char Tegn,Char Char Char Char Char Char Tegn,KN Footnote Text - Country Study Tegn,FOOTNOTES Tegn,fn Tegn,single space Tegn,f Tegn,footnote text Tegn"/>
    <w:basedOn w:val="Standardskrifttypeiafsnit"/>
    <w:link w:val="Fodnotetekst"/>
    <w:uiPriority w:val="99"/>
    <w:rsid w:val="009A17DF"/>
    <w:rPr>
      <w:sz w:val="20"/>
      <w:szCs w:val="20"/>
      <w:lang w:val="en-GB"/>
    </w:rPr>
  </w:style>
  <w:style w:type="character" w:styleId="Fodnotehenvisning">
    <w:name w:val="footnote reference"/>
    <w:aliases w:val=" BVI fnr,BVI fnr, BVI fnr Car Car,BVI fnr Car, BVI fnr Car Car Car Car, BVI fnr Car Car Car Car Char,Appel note de bas de p..BVI fnr Car Car Car Car Char Char, BVI fnr Car Car Car Car Char Char,ftref,ESPON Footnote No,Footnote text"/>
    <w:basedOn w:val="Standardskrifttypeiafsnit"/>
    <w:link w:val="Char2"/>
    <w:uiPriority w:val="99"/>
    <w:unhideWhenUsed/>
    <w:rsid w:val="009A17DF"/>
    <w:rPr>
      <w:vertAlign w:val="superscript"/>
    </w:rPr>
  </w:style>
  <w:style w:type="paragraph" w:customStyle="1" w:styleId="Char2">
    <w:name w:val="Char2"/>
    <w:basedOn w:val="Normal"/>
    <w:link w:val="Fodnotehenvisning"/>
    <w:rsid w:val="009A17DF"/>
    <w:pPr>
      <w:spacing w:after="160" w:line="240" w:lineRule="exact"/>
    </w:pPr>
    <w:rPr>
      <w:vertAlign w:val="superscript"/>
      <w:lang w:val="da-DK"/>
    </w:rPr>
  </w:style>
  <w:style w:type="paragraph" w:styleId="Sidehoved">
    <w:name w:val="header"/>
    <w:basedOn w:val="Normal"/>
    <w:link w:val="SidehovedTegn"/>
    <w:uiPriority w:val="99"/>
    <w:unhideWhenUsed/>
    <w:rsid w:val="009A17DF"/>
    <w:pPr>
      <w:tabs>
        <w:tab w:val="center" w:pos="4819"/>
        <w:tab w:val="right" w:pos="9638"/>
      </w:tabs>
    </w:pPr>
  </w:style>
  <w:style w:type="character" w:customStyle="1" w:styleId="SidehovedTegn">
    <w:name w:val="Sidehoved Tegn"/>
    <w:basedOn w:val="Standardskrifttypeiafsnit"/>
    <w:link w:val="Sidehoved"/>
    <w:uiPriority w:val="99"/>
    <w:rsid w:val="009A17DF"/>
    <w:rPr>
      <w:lang w:val="en-GB"/>
    </w:rPr>
  </w:style>
  <w:style w:type="paragraph" w:styleId="Sidefod">
    <w:name w:val="footer"/>
    <w:basedOn w:val="Normal"/>
    <w:link w:val="SidefodTegn"/>
    <w:uiPriority w:val="99"/>
    <w:unhideWhenUsed/>
    <w:rsid w:val="009A17DF"/>
    <w:pPr>
      <w:tabs>
        <w:tab w:val="center" w:pos="4819"/>
        <w:tab w:val="right" w:pos="9638"/>
      </w:tabs>
    </w:pPr>
  </w:style>
  <w:style w:type="character" w:customStyle="1" w:styleId="SidefodTegn">
    <w:name w:val="Sidefod Tegn"/>
    <w:basedOn w:val="Standardskrifttypeiafsnit"/>
    <w:link w:val="Sidefod"/>
    <w:uiPriority w:val="99"/>
    <w:rsid w:val="009A17DF"/>
    <w:rPr>
      <w:lang w:val="en-GB"/>
    </w:rPr>
  </w:style>
  <w:style w:type="paragraph" w:styleId="Markeringsbobletekst">
    <w:name w:val="Balloon Text"/>
    <w:basedOn w:val="Normal"/>
    <w:link w:val="MarkeringsbobletekstTegn"/>
    <w:uiPriority w:val="99"/>
    <w:semiHidden/>
    <w:unhideWhenUsed/>
    <w:rsid w:val="009A17DF"/>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A17DF"/>
    <w:rPr>
      <w:rFonts w:ascii="Tahoma" w:hAnsi="Tahoma" w:cs="Tahoma"/>
      <w:sz w:val="16"/>
      <w:szCs w:val="16"/>
      <w:lang w:val="en-GB"/>
    </w:rPr>
  </w:style>
  <w:style w:type="paragraph" w:styleId="Listeafsnit">
    <w:name w:val="List Paragraph"/>
    <w:basedOn w:val="Normal"/>
    <w:uiPriority w:val="34"/>
    <w:qFormat/>
    <w:rsid w:val="00D406D1"/>
    <w:pPr>
      <w:ind w:left="720"/>
      <w:contextualSpacing/>
    </w:pPr>
  </w:style>
  <w:style w:type="paragraph" w:customStyle="1" w:styleId="Pa3">
    <w:name w:val="Pa3"/>
    <w:basedOn w:val="Normal"/>
    <w:next w:val="Normal"/>
    <w:uiPriority w:val="99"/>
    <w:rsid w:val="00F83A4D"/>
    <w:pPr>
      <w:autoSpaceDE w:val="0"/>
      <w:autoSpaceDN w:val="0"/>
      <w:adjustRightInd w:val="0"/>
      <w:spacing w:line="181" w:lineRule="atLeast"/>
    </w:pPr>
    <w:rPr>
      <w:rFonts w:ascii="ZZYIA I+ Gotham" w:hAnsi="ZZYIA I+ Gotham"/>
      <w:sz w:val="24"/>
      <w:szCs w:val="24"/>
      <w:lang w:val="da-DK"/>
    </w:rPr>
  </w:style>
  <w:style w:type="paragraph" w:customStyle="1" w:styleId="Default">
    <w:name w:val="Default"/>
    <w:rsid w:val="00B1387F"/>
    <w:pPr>
      <w:autoSpaceDE w:val="0"/>
      <w:autoSpaceDN w:val="0"/>
      <w:adjustRightInd w:val="0"/>
      <w:spacing w:after="0" w:line="240" w:lineRule="auto"/>
    </w:pPr>
    <w:rPr>
      <w:rFonts w:ascii="ZZYIA I+ Gotham" w:hAnsi="ZZYIA I+ Gotham" w:cs="ZZYIA I+ Gotham"/>
      <w:color w:val="000000"/>
      <w:sz w:val="24"/>
      <w:szCs w:val="24"/>
    </w:rPr>
  </w:style>
  <w:style w:type="paragraph" w:customStyle="1" w:styleId="Pa10">
    <w:name w:val="Pa10"/>
    <w:basedOn w:val="Default"/>
    <w:next w:val="Default"/>
    <w:uiPriority w:val="99"/>
    <w:rsid w:val="00B1387F"/>
    <w:pPr>
      <w:spacing w:line="261" w:lineRule="atLeast"/>
    </w:pPr>
    <w:rPr>
      <w:rFonts w:cstheme="minorBidi"/>
      <w:color w:val="auto"/>
    </w:rPr>
  </w:style>
  <w:style w:type="character" w:styleId="Kommentarhenvisning">
    <w:name w:val="annotation reference"/>
    <w:basedOn w:val="Standardskrifttypeiafsnit"/>
    <w:uiPriority w:val="99"/>
    <w:semiHidden/>
    <w:unhideWhenUsed/>
    <w:rsid w:val="00EB5D5F"/>
    <w:rPr>
      <w:sz w:val="16"/>
      <w:szCs w:val="16"/>
    </w:rPr>
  </w:style>
  <w:style w:type="paragraph" w:styleId="Kommentartekst">
    <w:name w:val="annotation text"/>
    <w:basedOn w:val="Normal"/>
    <w:link w:val="KommentartekstTegn"/>
    <w:uiPriority w:val="99"/>
    <w:unhideWhenUsed/>
    <w:rsid w:val="00EB5D5F"/>
    <w:rPr>
      <w:sz w:val="20"/>
      <w:szCs w:val="20"/>
    </w:rPr>
  </w:style>
  <w:style w:type="character" w:customStyle="1" w:styleId="KommentartekstTegn">
    <w:name w:val="Kommentartekst Tegn"/>
    <w:basedOn w:val="Standardskrifttypeiafsnit"/>
    <w:link w:val="Kommentartekst"/>
    <w:uiPriority w:val="99"/>
    <w:rsid w:val="00EB5D5F"/>
    <w:rPr>
      <w:sz w:val="20"/>
      <w:szCs w:val="20"/>
      <w:lang w:val="en-GB"/>
    </w:rPr>
  </w:style>
  <w:style w:type="paragraph" w:styleId="Kommentaremne">
    <w:name w:val="annotation subject"/>
    <w:basedOn w:val="Kommentartekst"/>
    <w:next w:val="Kommentartekst"/>
    <w:link w:val="KommentaremneTegn"/>
    <w:uiPriority w:val="99"/>
    <w:semiHidden/>
    <w:unhideWhenUsed/>
    <w:rsid w:val="00EB5D5F"/>
    <w:rPr>
      <w:b/>
      <w:bCs/>
    </w:rPr>
  </w:style>
  <w:style w:type="character" w:customStyle="1" w:styleId="KommentaremneTegn">
    <w:name w:val="Kommentaremne Tegn"/>
    <w:basedOn w:val="KommentartekstTegn"/>
    <w:link w:val="Kommentaremne"/>
    <w:uiPriority w:val="99"/>
    <w:semiHidden/>
    <w:rsid w:val="00EB5D5F"/>
    <w:rPr>
      <w:b/>
      <w:bCs/>
      <w:sz w:val="20"/>
      <w:szCs w:val="20"/>
      <w:lang w:val="en-GB"/>
    </w:rPr>
  </w:style>
  <w:style w:type="paragraph" w:styleId="Overskrift">
    <w:name w:val="TOC Heading"/>
    <w:basedOn w:val="Overskrift1"/>
    <w:next w:val="Normal"/>
    <w:uiPriority w:val="39"/>
    <w:unhideWhenUsed/>
    <w:qFormat/>
    <w:rsid w:val="003770CA"/>
    <w:pPr>
      <w:spacing w:before="480" w:after="0"/>
      <w:outlineLvl w:val="9"/>
    </w:pPr>
    <w:rPr>
      <w:rFonts w:asciiTheme="majorHAnsi" w:hAnsiTheme="majorHAnsi"/>
      <w:color w:val="365F91" w:themeColor="accent1" w:themeShade="BF"/>
      <w:lang w:eastAsia="da-DK"/>
    </w:rPr>
  </w:style>
  <w:style w:type="paragraph" w:styleId="Indholdsfortegnelse1">
    <w:name w:val="toc 1"/>
    <w:basedOn w:val="Normal"/>
    <w:next w:val="Normal"/>
    <w:autoRedefine/>
    <w:uiPriority w:val="39"/>
    <w:unhideWhenUsed/>
    <w:qFormat/>
    <w:rsid w:val="003770CA"/>
    <w:pPr>
      <w:spacing w:after="100"/>
    </w:pPr>
  </w:style>
  <w:style w:type="paragraph" w:styleId="Indholdsfortegnelse2">
    <w:name w:val="toc 2"/>
    <w:basedOn w:val="Normal"/>
    <w:next w:val="Normal"/>
    <w:autoRedefine/>
    <w:uiPriority w:val="39"/>
    <w:unhideWhenUsed/>
    <w:qFormat/>
    <w:rsid w:val="003770CA"/>
    <w:pPr>
      <w:spacing w:after="100"/>
      <w:ind w:left="220"/>
    </w:pPr>
  </w:style>
  <w:style w:type="character" w:styleId="Hyperlink">
    <w:name w:val="Hyperlink"/>
    <w:basedOn w:val="Standardskrifttypeiafsnit"/>
    <w:uiPriority w:val="99"/>
    <w:unhideWhenUsed/>
    <w:rsid w:val="003770CA"/>
    <w:rPr>
      <w:color w:val="0000FF" w:themeColor="hyperlink"/>
      <w:u w:val="single"/>
    </w:rPr>
  </w:style>
  <w:style w:type="paragraph" w:styleId="Indholdsfortegnelse3">
    <w:name w:val="toc 3"/>
    <w:basedOn w:val="Normal"/>
    <w:next w:val="Normal"/>
    <w:autoRedefine/>
    <w:uiPriority w:val="39"/>
    <w:semiHidden/>
    <w:unhideWhenUsed/>
    <w:qFormat/>
    <w:rsid w:val="00A661AB"/>
    <w:pPr>
      <w:spacing w:after="100" w:line="276" w:lineRule="auto"/>
      <w:ind w:left="440"/>
    </w:pPr>
    <w:rPr>
      <w:rFonts w:eastAsiaTheme="minorEastAsia"/>
      <w:lang w:val="da-DK" w:eastAsia="da-DK"/>
    </w:rPr>
  </w:style>
  <w:style w:type="paragraph" w:customStyle="1" w:styleId="Pa23">
    <w:name w:val="Pa23"/>
    <w:basedOn w:val="Normal"/>
    <w:next w:val="Normal"/>
    <w:uiPriority w:val="99"/>
    <w:rsid w:val="00364C31"/>
    <w:pPr>
      <w:autoSpaceDE w:val="0"/>
      <w:autoSpaceDN w:val="0"/>
      <w:adjustRightInd w:val="0"/>
      <w:spacing w:line="241" w:lineRule="atLeast"/>
    </w:pPr>
    <w:rPr>
      <w:rFonts w:ascii="Roboto Slab" w:hAnsi="Roboto Slab"/>
      <w:sz w:val="24"/>
      <w:szCs w:val="24"/>
      <w:lang w:val="da-DK"/>
    </w:rPr>
  </w:style>
  <w:style w:type="character" w:customStyle="1" w:styleId="A15">
    <w:name w:val="A15"/>
    <w:uiPriority w:val="99"/>
    <w:rsid w:val="00364C31"/>
    <w:rPr>
      <w:rFonts w:cs="Roboto Slab"/>
      <w:b/>
      <w:bCs/>
      <w:color w:val="000000"/>
      <w:sz w:val="19"/>
      <w:szCs w:val="19"/>
    </w:rPr>
  </w:style>
  <w:style w:type="paragraph" w:customStyle="1" w:styleId="Pa24">
    <w:name w:val="Pa24"/>
    <w:basedOn w:val="Normal"/>
    <w:next w:val="Normal"/>
    <w:uiPriority w:val="99"/>
    <w:rsid w:val="00364C31"/>
    <w:pPr>
      <w:autoSpaceDE w:val="0"/>
      <w:autoSpaceDN w:val="0"/>
      <w:adjustRightInd w:val="0"/>
      <w:spacing w:line="241" w:lineRule="atLeast"/>
    </w:pPr>
    <w:rPr>
      <w:rFonts w:ascii="Roboto Slab" w:hAnsi="Roboto Slab"/>
      <w:sz w:val="24"/>
      <w:szCs w:val="24"/>
      <w:lang w:val="da-DK"/>
    </w:rPr>
  </w:style>
  <w:style w:type="character" w:customStyle="1" w:styleId="A8">
    <w:name w:val="A8"/>
    <w:uiPriority w:val="99"/>
    <w:rsid w:val="00364C31"/>
    <w:rPr>
      <w:rFonts w:cs="Roboto Slab"/>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23104">
      <w:bodyDiv w:val="1"/>
      <w:marLeft w:val="0"/>
      <w:marRight w:val="0"/>
      <w:marTop w:val="0"/>
      <w:marBottom w:val="0"/>
      <w:divBdr>
        <w:top w:val="none" w:sz="0" w:space="0" w:color="auto"/>
        <w:left w:val="none" w:sz="0" w:space="0" w:color="auto"/>
        <w:bottom w:val="none" w:sz="0" w:space="0" w:color="auto"/>
        <w:right w:val="none" w:sz="0" w:space="0" w:color="auto"/>
      </w:divBdr>
      <w:divsChild>
        <w:div w:id="1937319882">
          <w:marLeft w:val="0"/>
          <w:marRight w:val="0"/>
          <w:marTop w:val="0"/>
          <w:marBottom w:val="100"/>
          <w:divBdr>
            <w:top w:val="none" w:sz="0" w:space="0" w:color="auto"/>
            <w:left w:val="none" w:sz="0" w:space="0" w:color="auto"/>
            <w:bottom w:val="none" w:sz="0" w:space="0" w:color="auto"/>
            <w:right w:val="none" w:sz="0" w:space="0" w:color="auto"/>
          </w:divBdr>
          <w:divsChild>
            <w:div w:id="1844512171">
              <w:marLeft w:val="0"/>
              <w:marRight w:val="0"/>
              <w:marTop w:val="0"/>
              <w:marBottom w:val="0"/>
              <w:divBdr>
                <w:top w:val="none" w:sz="0" w:space="0" w:color="auto"/>
                <w:left w:val="none" w:sz="0" w:space="0" w:color="auto"/>
                <w:bottom w:val="none" w:sz="0" w:space="0" w:color="auto"/>
                <w:right w:val="none" w:sz="0" w:space="0" w:color="auto"/>
              </w:divBdr>
              <w:divsChild>
                <w:div w:id="1332491551">
                  <w:marLeft w:val="0"/>
                  <w:marRight w:val="0"/>
                  <w:marTop w:val="0"/>
                  <w:marBottom w:val="0"/>
                  <w:divBdr>
                    <w:top w:val="none" w:sz="0" w:space="0" w:color="auto"/>
                    <w:left w:val="none" w:sz="0" w:space="0" w:color="auto"/>
                    <w:bottom w:val="none" w:sz="0" w:space="0" w:color="auto"/>
                    <w:right w:val="none" w:sz="0" w:space="0" w:color="auto"/>
                  </w:divBdr>
                  <w:divsChild>
                    <w:div w:id="1729379805">
                      <w:marLeft w:val="0"/>
                      <w:marRight w:val="0"/>
                      <w:marTop w:val="0"/>
                      <w:marBottom w:val="0"/>
                      <w:divBdr>
                        <w:top w:val="none" w:sz="0" w:space="0" w:color="auto"/>
                        <w:left w:val="none" w:sz="0" w:space="0" w:color="auto"/>
                        <w:bottom w:val="none" w:sz="0" w:space="0" w:color="auto"/>
                        <w:right w:val="none" w:sz="0" w:space="0" w:color="auto"/>
                      </w:divBdr>
                      <w:divsChild>
                        <w:div w:id="1844474303">
                          <w:marLeft w:val="0"/>
                          <w:marRight w:val="0"/>
                          <w:marTop w:val="0"/>
                          <w:marBottom w:val="0"/>
                          <w:divBdr>
                            <w:top w:val="none" w:sz="0" w:space="0" w:color="auto"/>
                            <w:left w:val="dotted" w:sz="6" w:space="31" w:color="BFBFBF"/>
                            <w:bottom w:val="none" w:sz="0" w:space="0" w:color="auto"/>
                            <w:right w:val="none" w:sz="0" w:space="0" w:color="auto"/>
                          </w:divBdr>
                        </w:div>
                      </w:divsChild>
                    </w:div>
                  </w:divsChild>
                </w:div>
              </w:divsChild>
            </w:div>
          </w:divsChild>
        </w:div>
      </w:divsChild>
    </w:div>
    <w:div w:id="183325458">
      <w:bodyDiv w:val="1"/>
      <w:marLeft w:val="0"/>
      <w:marRight w:val="0"/>
      <w:marTop w:val="0"/>
      <w:marBottom w:val="0"/>
      <w:divBdr>
        <w:top w:val="none" w:sz="0" w:space="0" w:color="auto"/>
        <w:left w:val="none" w:sz="0" w:space="0" w:color="auto"/>
        <w:bottom w:val="none" w:sz="0" w:space="0" w:color="auto"/>
        <w:right w:val="none" w:sz="0" w:space="0" w:color="auto"/>
      </w:divBdr>
    </w:div>
    <w:div w:id="319624465">
      <w:bodyDiv w:val="1"/>
      <w:marLeft w:val="0"/>
      <w:marRight w:val="0"/>
      <w:marTop w:val="0"/>
      <w:marBottom w:val="0"/>
      <w:divBdr>
        <w:top w:val="none" w:sz="0" w:space="0" w:color="auto"/>
        <w:left w:val="none" w:sz="0" w:space="0" w:color="auto"/>
        <w:bottom w:val="none" w:sz="0" w:space="0" w:color="auto"/>
        <w:right w:val="none" w:sz="0" w:space="0" w:color="auto"/>
      </w:divBdr>
    </w:div>
    <w:div w:id="554120449">
      <w:bodyDiv w:val="1"/>
      <w:marLeft w:val="0"/>
      <w:marRight w:val="0"/>
      <w:marTop w:val="0"/>
      <w:marBottom w:val="0"/>
      <w:divBdr>
        <w:top w:val="none" w:sz="0" w:space="0" w:color="auto"/>
        <w:left w:val="none" w:sz="0" w:space="0" w:color="auto"/>
        <w:bottom w:val="none" w:sz="0" w:space="0" w:color="auto"/>
        <w:right w:val="none" w:sz="0" w:space="0" w:color="auto"/>
      </w:divBdr>
    </w:div>
    <w:div w:id="1032001011">
      <w:bodyDiv w:val="1"/>
      <w:marLeft w:val="0"/>
      <w:marRight w:val="0"/>
      <w:marTop w:val="0"/>
      <w:marBottom w:val="0"/>
      <w:divBdr>
        <w:top w:val="none" w:sz="0" w:space="0" w:color="auto"/>
        <w:left w:val="none" w:sz="0" w:space="0" w:color="auto"/>
        <w:bottom w:val="none" w:sz="0" w:space="0" w:color="auto"/>
        <w:right w:val="none" w:sz="0" w:space="0" w:color="auto"/>
      </w:divBdr>
    </w:div>
    <w:div w:id="1577285164">
      <w:bodyDiv w:val="1"/>
      <w:marLeft w:val="0"/>
      <w:marRight w:val="0"/>
      <w:marTop w:val="0"/>
      <w:marBottom w:val="0"/>
      <w:divBdr>
        <w:top w:val="none" w:sz="0" w:space="0" w:color="auto"/>
        <w:left w:val="none" w:sz="0" w:space="0" w:color="auto"/>
        <w:bottom w:val="none" w:sz="0" w:space="0" w:color="auto"/>
        <w:right w:val="none" w:sz="0" w:space="0" w:color="auto"/>
      </w:divBdr>
    </w:div>
    <w:div w:id="1609851947">
      <w:bodyDiv w:val="1"/>
      <w:marLeft w:val="0"/>
      <w:marRight w:val="0"/>
      <w:marTop w:val="0"/>
      <w:marBottom w:val="0"/>
      <w:divBdr>
        <w:top w:val="none" w:sz="0" w:space="0" w:color="auto"/>
        <w:left w:val="none" w:sz="0" w:space="0" w:color="auto"/>
        <w:bottom w:val="none" w:sz="0" w:space="0" w:color="auto"/>
        <w:right w:val="none" w:sz="0" w:space="0" w:color="auto"/>
      </w:divBdr>
    </w:div>
    <w:div w:id="199513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B8319-CF37-49E5-9154-9B327030A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872</Words>
  <Characters>5321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 Lykke Jensen</dc:creator>
  <cp:lastModifiedBy>Ina Lykke Jensen</cp:lastModifiedBy>
  <cp:revision>5</cp:revision>
  <cp:lastPrinted>2019-01-23T07:52:00Z</cp:lastPrinted>
  <dcterms:created xsi:type="dcterms:W3CDTF">2019-02-14T11:23:00Z</dcterms:created>
  <dcterms:modified xsi:type="dcterms:W3CDTF">2021-09-07T11:52:00Z</dcterms:modified>
</cp:coreProperties>
</file>